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Утверждены Приказом </w:t>
      </w:r>
    </w:p>
    <w:p w14:paraId="00000002" w14:textId="43D2B0A6"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Генерального директора </w:t>
      </w:r>
    </w:p>
    <w:p w14:paraId="00000003" w14:textId="04CF96F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w:t>
      </w:r>
    </w:p>
    <w:p w14:paraId="00000004" w14:textId="3ACC3989" w:rsidR="003751B1" w:rsidRDefault="00C27BB7" w:rsidP="00831935">
      <w:pPr>
        <w:spacing w:after="0" w:line="240" w:lineRule="auto"/>
        <w:ind w:left="6379"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831935">
        <w:rPr>
          <w:rFonts w:ascii="Times New Roman" w:eastAsia="Times New Roman" w:hAnsi="Times New Roman" w:cs="Times New Roman"/>
        </w:rPr>
        <w:t>23</w:t>
      </w:r>
      <w:r>
        <w:rPr>
          <w:rFonts w:ascii="Times New Roman" w:eastAsia="Times New Roman" w:hAnsi="Times New Roman" w:cs="Times New Roman"/>
        </w:rPr>
        <w:t xml:space="preserve"> от </w:t>
      </w:r>
      <w:r w:rsidR="00831935">
        <w:rPr>
          <w:rFonts w:ascii="Times New Roman" w:eastAsia="Times New Roman" w:hAnsi="Times New Roman" w:cs="Times New Roman"/>
        </w:rPr>
        <w:t>28.</w:t>
      </w:r>
      <w:del w:id="0" w:author="Анна" w:date="2022-08-02T11:02:00Z">
        <w:r w:rsidR="00831935" w:rsidDel="005104AF">
          <w:rPr>
            <w:rFonts w:ascii="Times New Roman" w:eastAsia="Times New Roman" w:hAnsi="Times New Roman" w:cs="Times New Roman"/>
          </w:rPr>
          <w:delText>06</w:delText>
        </w:r>
      </w:del>
      <w:ins w:id="1" w:author="Анна" w:date="2022-08-02T11:02:00Z">
        <w:r w:rsidR="005104AF">
          <w:rPr>
            <w:rFonts w:ascii="Times New Roman" w:eastAsia="Times New Roman" w:hAnsi="Times New Roman" w:cs="Times New Roman"/>
          </w:rPr>
          <w:t>07</w:t>
        </w:r>
      </w:ins>
      <w:r>
        <w:rPr>
          <w:rFonts w:ascii="Times New Roman" w:eastAsia="Times New Roman" w:hAnsi="Times New Roman" w:cs="Times New Roman"/>
        </w:rPr>
        <w:t xml:space="preserve">.2022 года </w:t>
      </w:r>
    </w:p>
    <w:p w14:paraId="00000005" w14:textId="77777777" w:rsidR="003751B1" w:rsidRDefault="00C27BB7">
      <w:pPr>
        <w:spacing w:after="42" w:line="259" w:lineRule="auto"/>
        <w:ind w:left="1164"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31935">
        <w:rPr>
          <w:rFonts w:ascii="Times New Roman" w:eastAsia="Times New Roman" w:hAnsi="Times New Roman" w:cs="Times New Roman"/>
        </w:rPr>
        <w:t xml:space="preserve">Дата размещения на сайте </w:t>
      </w:r>
    </w:p>
    <w:p w14:paraId="00000007" w14:textId="20089D67" w:rsidR="003751B1" w:rsidRPr="00831935" w:rsidRDefault="00831935" w:rsidP="00831935">
      <w:pPr>
        <w:spacing w:after="0" w:line="240" w:lineRule="auto"/>
        <w:ind w:left="6379" w:firstLine="0"/>
        <w:jc w:val="left"/>
        <w:rPr>
          <w:rFonts w:ascii="Times New Roman" w:eastAsia="Times New Roman" w:hAnsi="Times New Roman" w:cs="Times New Roman"/>
        </w:rPr>
      </w:pPr>
      <w:r w:rsidRPr="00831935">
        <w:rPr>
          <w:rFonts w:ascii="Times New Roman" w:eastAsia="Times New Roman" w:hAnsi="Times New Roman" w:cs="Times New Roman"/>
        </w:rPr>
        <w:t>01.0</w:t>
      </w:r>
      <w:del w:id="2" w:author="Анна" w:date="2022-08-02T11:02:00Z">
        <w:r w:rsidRPr="00831935" w:rsidDel="005104AF">
          <w:rPr>
            <w:rFonts w:ascii="Times New Roman" w:eastAsia="Times New Roman" w:hAnsi="Times New Roman" w:cs="Times New Roman"/>
          </w:rPr>
          <w:delText>7</w:delText>
        </w:r>
      </w:del>
      <w:ins w:id="3" w:author="Анна" w:date="2022-08-02T11:02:00Z">
        <w:r w:rsidR="005104AF">
          <w:rPr>
            <w:rFonts w:ascii="Times New Roman" w:eastAsia="Times New Roman" w:hAnsi="Times New Roman" w:cs="Times New Roman"/>
          </w:rPr>
          <w:t>8</w:t>
        </w:r>
      </w:ins>
      <w:r w:rsidR="00C27BB7" w:rsidRPr="00831935">
        <w:rPr>
          <w:rFonts w:ascii="Times New Roman" w:eastAsia="Times New Roman" w:hAnsi="Times New Roman" w:cs="Times New Roman"/>
        </w:rPr>
        <w:t xml:space="preserve">.2022 г. </w:t>
      </w:r>
    </w:p>
    <w:p w14:paraId="00000008"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sidRPr="00831935">
        <w:rPr>
          <w:rFonts w:ascii="Times New Roman" w:eastAsia="Times New Roman" w:hAnsi="Times New Roman" w:cs="Times New Roman"/>
        </w:rPr>
        <w:t xml:space="preserve">                                                                                                                                               Дата вступления в силу: </w:t>
      </w:r>
    </w:p>
    <w:p w14:paraId="00000009" w14:textId="7CBE1E80" w:rsidR="003751B1" w:rsidRDefault="00831935" w:rsidP="00831935">
      <w:pPr>
        <w:spacing w:after="0" w:line="240" w:lineRule="auto"/>
        <w:ind w:left="6379" w:firstLine="0"/>
        <w:jc w:val="left"/>
        <w:rPr>
          <w:rFonts w:ascii="Times New Roman" w:eastAsia="Times New Roman" w:hAnsi="Times New Roman" w:cs="Times New Roman"/>
        </w:rPr>
      </w:pPr>
      <w:r w:rsidRPr="00831935">
        <w:rPr>
          <w:rFonts w:ascii="Times New Roman" w:eastAsia="Times New Roman" w:hAnsi="Times New Roman" w:cs="Times New Roman"/>
        </w:rPr>
        <w:t>06.0</w:t>
      </w:r>
      <w:del w:id="4" w:author="Анна" w:date="2022-08-02T11:02:00Z">
        <w:r w:rsidRPr="00831935" w:rsidDel="005104AF">
          <w:rPr>
            <w:rFonts w:ascii="Times New Roman" w:eastAsia="Times New Roman" w:hAnsi="Times New Roman" w:cs="Times New Roman"/>
          </w:rPr>
          <w:delText>7</w:delText>
        </w:r>
      </w:del>
      <w:ins w:id="5" w:author="Анна" w:date="2022-08-02T11:02:00Z">
        <w:r w:rsidR="005104AF">
          <w:rPr>
            <w:rFonts w:ascii="Times New Roman" w:eastAsia="Times New Roman" w:hAnsi="Times New Roman" w:cs="Times New Roman"/>
          </w:rPr>
          <w:t>8</w:t>
        </w:r>
      </w:ins>
      <w:r w:rsidR="00C27BB7" w:rsidRPr="00831935">
        <w:rPr>
          <w:rFonts w:ascii="Times New Roman" w:eastAsia="Times New Roman" w:hAnsi="Times New Roman" w:cs="Times New Roman"/>
        </w:rPr>
        <w:t>.2022 г.</w:t>
      </w:r>
      <w:r w:rsidR="00C27BB7">
        <w:rPr>
          <w:rFonts w:ascii="Times New Roman" w:eastAsia="Times New Roman" w:hAnsi="Times New Roman" w:cs="Times New Roman"/>
        </w:rPr>
        <w:t xml:space="preserve"> </w:t>
      </w:r>
    </w:p>
    <w:p w14:paraId="0000000A" w14:textId="77777777" w:rsidR="003751B1" w:rsidRDefault="00C27BB7">
      <w:pPr>
        <w:spacing w:after="72" w:line="259" w:lineRule="auto"/>
        <w:ind w:left="0" w:right="17"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3751B1" w:rsidRDefault="00C27BB7">
      <w:pPr>
        <w:spacing w:after="22" w:line="259" w:lineRule="auto"/>
        <w:ind w:left="0" w:firstLine="0"/>
        <w:jc w:val="righ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C" w14:textId="77777777" w:rsidR="003751B1" w:rsidRDefault="00C27BB7">
      <w:pPr>
        <w:spacing w:after="23"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E"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0" w14:textId="77777777" w:rsidR="003751B1" w:rsidRDefault="00C27BB7">
      <w:pPr>
        <w:spacing w:after="22" w:line="259" w:lineRule="auto"/>
        <w:ind w:left="711"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1" w14:textId="77777777" w:rsidR="003751B1" w:rsidRDefault="00C27BB7">
      <w:pPr>
        <w:spacing w:after="0" w:line="276" w:lineRule="auto"/>
        <w:ind w:left="0" w:right="4637"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2" w14:textId="77777777" w:rsidR="003751B1" w:rsidRDefault="00C27BB7">
      <w:pPr>
        <w:spacing w:after="2"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3" w14:textId="499BBB71" w:rsidR="003751B1" w:rsidRDefault="00C27BB7">
      <w:pPr>
        <w:spacing w:after="14" w:line="259" w:lineRule="auto"/>
        <w:ind w:left="10" w:right="77" w:hanging="10"/>
        <w:jc w:val="center"/>
        <w:rPr>
          <w:rFonts w:ascii="Times New Roman" w:eastAsia="Times New Roman" w:hAnsi="Times New Roman" w:cs="Times New Roman"/>
        </w:rPr>
      </w:pPr>
      <w:r>
        <w:rPr>
          <w:rFonts w:ascii="Times New Roman" w:eastAsia="Times New Roman" w:hAnsi="Times New Roman" w:cs="Times New Roman"/>
          <w:b/>
        </w:rPr>
        <w:t>ПРАВИЛА ИНВЕСТИЦИОННОЙ ПЛАТФОРМЫ «</w:t>
      </w:r>
      <w:proofErr w:type="gramStart"/>
      <w:r>
        <w:rPr>
          <w:rFonts w:ascii="Times New Roman" w:eastAsia="Times New Roman" w:hAnsi="Times New Roman" w:cs="Times New Roman"/>
          <w:b/>
        </w:rPr>
        <w:t>JETLEND»  (</w:t>
      </w:r>
      <w:proofErr w:type="gramEnd"/>
      <w:r>
        <w:rPr>
          <w:rFonts w:ascii="Times New Roman" w:eastAsia="Times New Roman" w:hAnsi="Times New Roman" w:cs="Times New Roman"/>
          <w:b/>
        </w:rPr>
        <w:t>Редакция №</w:t>
      </w:r>
      <w:r w:rsidR="00831935">
        <w:rPr>
          <w:rFonts w:ascii="Times New Roman" w:eastAsia="Times New Roman" w:hAnsi="Times New Roman" w:cs="Times New Roman"/>
          <w:b/>
        </w:rPr>
        <w:t>10</w:t>
      </w:r>
      <w:r>
        <w:rPr>
          <w:rFonts w:ascii="Times New Roman" w:eastAsia="Times New Roman" w:hAnsi="Times New Roman" w:cs="Times New Roman"/>
          <w:b/>
        </w:rPr>
        <w:t xml:space="preserve">) </w:t>
      </w:r>
    </w:p>
    <w:p w14:paraId="00000014" w14:textId="77777777" w:rsidR="003751B1" w:rsidRDefault="00C27BB7">
      <w:pPr>
        <w:spacing w:after="72" w:line="259" w:lineRule="auto"/>
        <w:ind w:left="0" w:right="16"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15"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6"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7"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8"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9"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A"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B"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C"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E" w14:textId="77777777" w:rsidR="003751B1" w:rsidRDefault="00C27BB7">
      <w:pPr>
        <w:spacing w:after="18"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0"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1"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2"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3"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4"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5"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6"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7"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8" w14:textId="77777777" w:rsidR="003751B1" w:rsidRDefault="00C27BB7">
      <w:pPr>
        <w:spacing w:after="0"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9" w14:textId="77777777" w:rsidR="003751B1" w:rsidRDefault="00C27BB7">
      <w:pPr>
        <w:spacing w:after="50" w:line="259" w:lineRule="auto"/>
        <w:ind w:left="56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02A" w14:textId="7672BD35" w:rsidR="003751B1" w:rsidRDefault="003751B1">
      <w:pPr>
        <w:spacing w:after="50" w:line="259" w:lineRule="auto"/>
        <w:ind w:left="566" w:firstLine="0"/>
        <w:jc w:val="left"/>
        <w:rPr>
          <w:rFonts w:ascii="Times New Roman" w:eastAsia="Times New Roman" w:hAnsi="Times New Roman" w:cs="Times New Roman"/>
          <w:b/>
        </w:rPr>
      </w:pPr>
    </w:p>
    <w:p w14:paraId="2AD18E52" w14:textId="0F5B50EE" w:rsidR="00831935" w:rsidRDefault="00831935">
      <w:pPr>
        <w:spacing w:after="50" w:line="259" w:lineRule="auto"/>
        <w:ind w:left="566" w:firstLine="0"/>
        <w:jc w:val="left"/>
        <w:rPr>
          <w:rFonts w:ascii="Times New Roman" w:eastAsia="Times New Roman" w:hAnsi="Times New Roman" w:cs="Times New Roman"/>
          <w:b/>
        </w:rPr>
      </w:pPr>
    </w:p>
    <w:p w14:paraId="3D3C81B8" w14:textId="55493FB7" w:rsidR="00831935" w:rsidRDefault="00831935">
      <w:pPr>
        <w:spacing w:after="50" w:line="259" w:lineRule="auto"/>
        <w:ind w:left="566" w:firstLine="0"/>
        <w:jc w:val="left"/>
        <w:rPr>
          <w:rFonts w:ascii="Times New Roman" w:eastAsia="Times New Roman" w:hAnsi="Times New Roman" w:cs="Times New Roman"/>
          <w:b/>
        </w:rPr>
      </w:pPr>
    </w:p>
    <w:p w14:paraId="761E4172" w14:textId="01C196D2" w:rsidR="00831935" w:rsidRDefault="00831935">
      <w:pPr>
        <w:spacing w:after="50" w:line="259" w:lineRule="auto"/>
        <w:ind w:left="566" w:firstLine="0"/>
        <w:jc w:val="left"/>
        <w:rPr>
          <w:rFonts w:ascii="Times New Roman" w:eastAsia="Times New Roman" w:hAnsi="Times New Roman" w:cs="Times New Roman"/>
          <w:b/>
        </w:rPr>
      </w:pPr>
    </w:p>
    <w:p w14:paraId="7AC3B90C" w14:textId="419EFB7F" w:rsidR="00831935" w:rsidRDefault="00831935">
      <w:pPr>
        <w:spacing w:after="50" w:line="259" w:lineRule="auto"/>
        <w:ind w:left="566" w:firstLine="0"/>
        <w:jc w:val="left"/>
        <w:rPr>
          <w:rFonts w:ascii="Times New Roman" w:eastAsia="Times New Roman" w:hAnsi="Times New Roman" w:cs="Times New Roman"/>
          <w:b/>
        </w:rPr>
      </w:pPr>
    </w:p>
    <w:p w14:paraId="0B23048B" w14:textId="77777777" w:rsidR="00831935" w:rsidRDefault="00831935">
      <w:pPr>
        <w:spacing w:after="50" w:line="259" w:lineRule="auto"/>
        <w:ind w:left="566" w:firstLine="0"/>
        <w:jc w:val="left"/>
        <w:rPr>
          <w:rFonts w:ascii="Times New Roman" w:eastAsia="Times New Roman" w:hAnsi="Times New Roman" w:cs="Times New Roman"/>
          <w:b/>
        </w:rPr>
      </w:pPr>
    </w:p>
    <w:p w14:paraId="0000002B" w14:textId="77777777" w:rsidR="003751B1" w:rsidRDefault="003751B1">
      <w:pPr>
        <w:spacing w:after="50" w:line="259" w:lineRule="auto"/>
        <w:ind w:left="566" w:firstLine="0"/>
        <w:jc w:val="left"/>
        <w:rPr>
          <w:rFonts w:ascii="Times New Roman" w:eastAsia="Times New Roman" w:hAnsi="Times New Roman" w:cs="Times New Roman"/>
          <w:b/>
        </w:rPr>
      </w:pPr>
    </w:p>
    <w:p w14:paraId="0000002C" w14:textId="77777777" w:rsidR="003751B1" w:rsidRDefault="00C27BB7">
      <w:pPr>
        <w:spacing w:after="73" w:line="259" w:lineRule="auto"/>
        <w:ind w:left="10" w:right="81" w:hanging="10"/>
        <w:jc w:val="center"/>
        <w:rPr>
          <w:rFonts w:ascii="Times New Roman" w:eastAsia="Times New Roman" w:hAnsi="Times New Roman" w:cs="Times New Roman"/>
        </w:rPr>
      </w:pPr>
      <w:r>
        <w:rPr>
          <w:rFonts w:ascii="Times New Roman" w:eastAsia="Times New Roman" w:hAnsi="Times New Roman" w:cs="Times New Roman"/>
          <w:b/>
        </w:rPr>
        <w:t xml:space="preserve">Москва </w:t>
      </w:r>
    </w:p>
    <w:p w14:paraId="0000002D" w14:textId="77777777" w:rsidR="003751B1" w:rsidRDefault="00C27BB7">
      <w:pPr>
        <w:spacing w:after="14" w:line="259" w:lineRule="auto"/>
        <w:ind w:left="10" w:right="76" w:hanging="10"/>
        <w:jc w:val="center"/>
        <w:rPr>
          <w:rFonts w:ascii="Times New Roman" w:eastAsia="Times New Roman" w:hAnsi="Times New Roman" w:cs="Times New Roman"/>
          <w:b/>
        </w:rPr>
      </w:pPr>
      <w:r>
        <w:rPr>
          <w:rFonts w:ascii="Times New Roman" w:eastAsia="Times New Roman" w:hAnsi="Times New Roman" w:cs="Times New Roman"/>
          <w:b/>
        </w:rPr>
        <w:t>2022 г.</w:t>
      </w:r>
    </w:p>
    <w:p w14:paraId="0000002E"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2F"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30" w14:textId="77777777" w:rsidR="003751B1" w:rsidRDefault="003751B1">
      <w:pPr>
        <w:spacing w:after="14" w:line="259" w:lineRule="auto"/>
        <w:ind w:left="10" w:right="76" w:hanging="10"/>
        <w:jc w:val="center"/>
        <w:rPr>
          <w:rFonts w:ascii="Times New Roman" w:eastAsia="Times New Roman" w:hAnsi="Times New Roman" w:cs="Times New Roman"/>
        </w:rPr>
      </w:pPr>
    </w:p>
    <w:p w14:paraId="00000031" w14:textId="77777777" w:rsidR="003751B1" w:rsidRDefault="00C27BB7">
      <w:pPr>
        <w:pStyle w:val="2"/>
        <w:spacing w:after="48"/>
        <w:ind w:right="74"/>
        <w:rPr>
          <w:rFonts w:ascii="Times New Roman" w:eastAsia="Times New Roman" w:hAnsi="Times New Roman" w:cs="Times New Roman"/>
        </w:rPr>
      </w:pPr>
      <w:r>
        <w:rPr>
          <w:rFonts w:ascii="Times New Roman" w:eastAsia="Times New Roman" w:hAnsi="Times New Roman" w:cs="Times New Roman"/>
        </w:rPr>
        <w:t>ВВОДНЫЕ</w:t>
      </w:r>
      <w:r>
        <w:rPr>
          <w:rFonts w:ascii="Times New Roman" w:eastAsia="Times New Roman" w:hAnsi="Times New Roman" w:cs="Times New Roman"/>
          <w:b w:val="0"/>
        </w:rPr>
        <w:t xml:space="preserve"> </w:t>
      </w:r>
      <w:r>
        <w:rPr>
          <w:rFonts w:ascii="Times New Roman" w:eastAsia="Times New Roman" w:hAnsi="Times New Roman" w:cs="Times New Roman"/>
        </w:rPr>
        <w:t>ПОЛОЖЕНИЯ</w:t>
      </w:r>
      <w:r>
        <w:rPr>
          <w:rFonts w:ascii="Times New Roman" w:eastAsia="Times New Roman" w:hAnsi="Times New Roman" w:cs="Times New Roman"/>
          <w:b w:val="0"/>
        </w:rPr>
        <w:t xml:space="preserve"> </w:t>
      </w:r>
    </w:p>
    <w:p w14:paraId="00000032"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размещенные в сети Интернет по адресу: </w:t>
      </w:r>
      <w:hyperlink r:id="rId9">
        <w:r>
          <w:rPr>
            <w:rFonts w:ascii="Times New Roman" w:eastAsia="Times New Roman" w:hAnsi="Times New Roman" w:cs="Times New Roman"/>
            <w:color w:val="1155CC"/>
            <w:u w:val="single"/>
          </w:rPr>
          <w:t>https://www.jetlend.ru/</w:t>
        </w:r>
      </w:hyperlink>
      <w:hyperlink r:id="rId10">
        <w:r>
          <w:rPr>
            <w:rFonts w:ascii="Times New Roman" w:eastAsia="Times New Roman" w:hAnsi="Times New Roman" w:cs="Times New Roman"/>
          </w:rPr>
          <w:t>,</w:t>
        </w:r>
      </w:hyperlink>
      <w:r>
        <w:rPr>
          <w:rFonts w:ascii="Times New Roman" w:eastAsia="Times New Roman" w:hAnsi="Times New Roman" w:cs="Times New Roman"/>
        </w:rPr>
        <w:t xml:space="preserve"> устанавливают порядок использования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представляющей собой автоматизированный программно-технологический комплекс, доступ к которому предоставляется в сети Интернет по адресу: </w:t>
      </w:r>
      <w:hyperlink r:id="rId11">
        <w:r>
          <w:rPr>
            <w:rFonts w:ascii="Times New Roman" w:eastAsia="Times New Roman" w:hAnsi="Times New Roman" w:cs="Times New Roman"/>
            <w:color w:val="1155CC"/>
            <w:u w:val="single"/>
          </w:rPr>
          <w:t>https://www.jetlend.ru/</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позволяющий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33"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В части</w:t>
      </w:r>
      <w:sdt>
        <w:sdtPr>
          <w:tag w:val="goog_rdk_17"/>
          <w:id w:val="-2140021444"/>
        </w:sdtPr>
        <w:sdtContent>
          <w:ins w:id="6" w:author="Ostrey Dmitry" w:date="2022-05-24T14:23:00Z">
            <w:r>
              <w:rPr>
                <w:rFonts w:ascii="Times New Roman" w:eastAsia="Times New Roman" w:hAnsi="Times New Roman" w:cs="Times New Roman"/>
              </w:rPr>
              <w:t xml:space="preserve"> Инвестирования и привлечения инвестиций с использованием Инвестиционной платформы и</w:t>
            </w:r>
          </w:ins>
        </w:sdtContent>
      </w:sdt>
      <w:sdt>
        <w:sdtPr>
          <w:tag w:val="goog_rdk_18"/>
          <w:id w:val="-1455788695"/>
        </w:sdtPr>
        <w:sdtContent>
          <w:del w:id="7" w:author="Ostrey Dmitry" w:date="2022-05-24T14:23:00Z">
            <w:r>
              <w:rPr>
                <w:rFonts w:ascii="Times New Roman" w:eastAsia="Times New Roman" w:hAnsi="Times New Roman" w:cs="Times New Roman"/>
              </w:rPr>
              <w:delText>,</w:delText>
            </w:r>
          </w:del>
        </w:sdtContent>
      </w:sdt>
      <w:r>
        <w:rPr>
          <w:rFonts w:ascii="Times New Roman" w:eastAsia="Times New Roman" w:hAnsi="Times New Roman" w:cs="Times New Roman"/>
        </w:rPr>
        <w:t xml:space="preserve"> не урегулированной настоящими Правилами, Пользователи и Оператор инвестиционной платформы руководствуются Федеральным законом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«Закон») и иными нормативными актами Российской Федерации. Оператор инвестиционной платформы осуществляет свою деятельность</w:t>
      </w:r>
      <w:sdt>
        <w:sdtPr>
          <w:tag w:val="goog_rdk_19"/>
          <w:id w:val="-1227691529"/>
        </w:sdtPr>
        <w:sdtContent>
          <w:del w:id="8" w:author="Ostrey Dmitry" w:date="2022-05-24T14:25:00Z">
            <w:r>
              <w:rPr>
                <w:rFonts w:ascii="Times New Roman" w:eastAsia="Times New Roman" w:hAnsi="Times New Roman" w:cs="Times New Roman"/>
              </w:rPr>
              <w:delText xml:space="preserve"> исключительно</w:delText>
            </w:r>
          </w:del>
        </w:sdtContent>
      </w:sdt>
      <w:r>
        <w:rPr>
          <w:rFonts w:ascii="Times New Roman" w:eastAsia="Times New Roman" w:hAnsi="Times New Roman" w:cs="Times New Roman"/>
        </w:rPr>
        <w:t xml:space="preserve"> в рамках Федерального закона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034"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Здесь и далее термины с большой буквы используются в значениях, указанных в разделе 1 Правил.  </w:t>
      </w:r>
    </w:p>
    <w:p w14:paraId="00000035"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Действующая редакция Правил размещена в сети Интернет по адресу: </w:t>
      </w:r>
    </w:p>
    <w:p w14:paraId="00000036" w14:textId="77777777" w:rsidR="003751B1" w:rsidRDefault="00000000">
      <w:pPr>
        <w:spacing w:after="51" w:line="259" w:lineRule="auto"/>
        <w:ind w:left="0" w:firstLine="0"/>
        <w:jc w:val="left"/>
        <w:rPr>
          <w:rFonts w:ascii="Times New Roman" w:eastAsia="Times New Roman" w:hAnsi="Times New Roman" w:cs="Times New Roman"/>
        </w:rPr>
      </w:pPr>
      <w:hyperlink r:id="rId13">
        <w:r w:rsidR="00C27BB7">
          <w:rPr>
            <w:rFonts w:ascii="Times New Roman" w:eastAsia="Times New Roman" w:hAnsi="Times New Roman" w:cs="Times New Roman"/>
            <w:color w:val="1155CC"/>
            <w:u w:val="single"/>
          </w:rPr>
          <w:t>https://jetlend.ru/</w:t>
        </w:r>
      </w:hyperlink>
      <w:hyperlink r:id="rId14">
        <w:r w:rsidR="00C27BB7">
          <w:rPr>
            <w:rFonts w:ascii="Times New Roman" w:eastAsia="Times New Roman" w:hAnsi="Times New Roman" w:cs="Times New Roman"/>
          </w:rPr>
          <w:t xml:space="preserve"> </w:t>
        </w:r>
      </w:hyperlink>
      <w:r w:rsidR="00C27BB7">
        <w:rPr>
          <w:rFonts w:ascii="Times New Roman" w:eastAsia="Times New Roman" w:hAnsi="Times New Roman" w:cs="Times New Roman"/>
        </w:rPr>
        <w:t xml:space="preserve"> </w:t>
      </w:r>
    </w:p>
    <w:p w14:paraId="00000037"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обязательны для исполнения Участниками инвестиционной платформы.  </w:t>
      </w:r>
    </w:p>
    <w:p w14:paraId="00000038"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Неотъемлемыми приложениями к настоящим Правилам являются:  </w:t>
      </w:r>
    </w:p>
    <w:p w14:paraId="00000039"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№1. Форма договора об оказании услуг по привлечению инвестиций (с приложением Порядка присвоения рейтинга). </w:t>
      </w:r>
    </w:p>
    <w:p w14:paraId="0000003A"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№2. Форма договора об оказании услуг по содействию в осуществлении инвестиций (с приложением Декларации о рисках). </w:t>
      </w:r>
    </w:p>
    <w:p w14:paraId="0000003B"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№3. Тарифы за пользование Платформой. </w:t>
      </w:r>
    </w:p>
    <w:p w14:paraId="0000003C"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№4. Форма общих условий инвестирования (с приложением Классификации займов и формы Договора поручительства). </w:t>
      </w:r>
    </w:p>
    <w:p w14:paraId="0000003D"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№5. Форма индивидуальных условий договора займа. </w:t>
      </w:r>
    </w:p>
    <w:p w14:paraId="0000003E"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№6. Форма предоставления Лицом, привлекающим инвестиции, информации о себе и своих Инвестиционных предложениях. </w:t>
      </w:r>
    </w:p>
    <w:p w14:paraId="0000003F"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№7. Раскрытие информации оператора инвестиционной платформы. </w:t>
      </w:r>
    </w:p>
    <w:p w14:paraId="00000040"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№8. Форма договора уступки права требования между Инвесторами (Вторичный рынок займов). </w:t>
      </w:r>
    </w:p>
    <w:p w14:paraId="00000041" w14:textId="77777777" w:rsidR="003751B1" w:rsidRDefault="003751B1">
      <w:pPr>
        <w:ind w:right="408"/>
        <w:rPr>
          <w:rFonts w:ascii="Times New Roman" w:eastAsia="Times New Roman" w:hAnsi="Times New Roman" w:cs="Times New Roman"/>
        </w:rPr>
      </w:pPr>
    </w:p>
    <w:p w14:paraId="00000042" w14:textId="77777777" w:rsidR="003751B1" w:rsidRDefault="003751B1">
      <w:pPr>
        <w:ind w:right="408"/>
        <w:rPr>
          <w:rFonts w:ascii="Times New Roman" w:eastAsia="Times New Roman" w:hAnsi="Times New Roman" w:cs="Times New Roman"/>
        </w:rPr>
      </w:pPr>
    </w:p>
    <w:p w14:paraId="00000043" w14:textId="77777777" w:rsidR="003751B1" w:rsidRDefault="003751B1">
      <w:pPr>
        <w:ind w:right="408"/>
        <w:rPr>
          <w:rFonts w:ascii="Times New Roman" w:eastAsia="Times New Roman" w:hAnsi="Times New Roman" w:cs="Times New Roman"/>
        </w:rPr>
      </w:pPr>
    </w:p>
    <w:p w14:paraId="00000044" w14:textId="77777777" w:rsidR="003751B1" w:rsidRDefault="003751B1">
      <w:pPr>
        <w:ind w:right="408"/>
        <w:rPr>
          <w:rFonts w:ascii="Times New Roman" w:eastAsia="Times New Roman" w:hAnsi="Times New Roman" w:cs="Times New Roman"/>
        </w:rPr>
      </w:pPr>
    </w:p>
    <w:p w14:paraId="00000045" w14:textId="77777777" w:rsidR="003751B1" w:rsidRDefault="003751B1">
      <w:pPr>
        <w:ind w:right="408"/>
        <w:rPr>
          <w:rFonts w:ascii="Times New Roman" w:eastAsia="Times New Roman" w:hAnsi="Times New Roman" w:cs="Times New Roman"/>
        </w:rPr>
      </w:pPr>
    </w:p>
    <w:p w14:paraId="00000046" w14:textId="77777777" w:rsidR="003751B1" w:rsidRDefault="003751B1">
      <w:pPr>
        <w:ind w:right="408"/>
        <w:rPr>
          <w:rFonts w:ascii="Times New Roman" w:eastAsia="Times New Roman" w:hAnsi="Times New Roman" w:cs="Times New Roman"/>
        </w:rPr>
      </w:pPr>
    </w:p>
    <w:p w14:paraId="00000047" w14:textId="77777777" w:rsidR="003751B1" w:rsidRDefault="003751B1">
      <w:pPr>
        <w:ind w:right="408"/>
        <w:rPr>
          <w:rFonts w:ascii="Times New Roman" w:eastAsia="Times New Roman" w:hAnsi="Times New Roman" w:cs="Times New Roman"/>
        </w:rPr>
      </w:pPr>
    </w:p>
    <w:p w14:paraId="00000048" w14:textId="77777777" w:rsidR="003751B1" w:rsidRDefault="003751B1">
      <w:pPr>
        <w:ind w:right="408"/>
        <w:rPr>
          <w:rFonts w:ascii="Times New Roman" w:eastAsia="Times New Roman" w:hAnsi="Times New Roman" w:cs="Times New Roman"/>
        </w:rPr>
      </w:pPr>
    </w:p>
    <w:p w14:paraId="00000049" w14:textId="77777777" w:rsidR="003751B1" w:rsidRDefault="003751B1">
      <w:pPr>
        <w:ind w:right="408"/>
        <w:rPr>
          <w:rFonts w:ascii="Times New Roman" w:eastAsia="Times New Roman" w:hAnsi="Times New Roman" w:cs="Times New Roman"/>
        </w:rPr>
      </w:pPr>
    </w:p>
    <w:p w14:paraId="0000004A" w14:textId="77777777" w:rsidR="003751B1" w:rsidRDefault="003751B1">
      <w:pPr>
        <w:ind w:right="408"/>
        <w:rPr>
          <w:rFonts w:ascii="Times New Roman" w:eastAsia="Times New Roman" w:hAnsi="Times New Roman" w:cs="Times New Roman"/>
        </w:rPr>
      </w:pPr>
    </w:p>
    <w:p w14:paraId="0000004B" w14:textId="77777777" w:rsidR="003751B1" w:rsidRDefault="003751B1">
      <w:pPr>
        <w:ind w:right="408"/>
        <w:rPr>
          <w:rFonts w:ascii="Times New Roman" w:eastAsia="Times New Roman" w:hAnsi="Times New Roman" w:cs="Times New Roman"/>
        </w:rPr>
      </w:pPr>
    </w:p>
    <w:p w14:paraId="0000004C" w14:textId="77777777" w:rsidR="003751B1" w:rsidRDefault="003751B1">
      <w:pPr>
        <w:ind w:right="408"/>
        <w:rPr>
          <w:rFonts w:ascii="Times New Roman" w:eastAsia="Times New Roman" w:hAnsi="Times New Roman" w:cs="Times New Roman"/>
        </w:rPr>
      </w:pPr>
    </w:p>
    <w:p w14:paraId="0000004D" w14:textId="77777777" w:rsidR="003751B1" w:rsidRDefault="003751B1">
      <w:pPr>
        <w:ind w:right="408"/>
        <w:rPr>
          <w:rFonts w:ascii="Times New Roman" w:eastAsia="Times New Roman" w:hAnsi="Times New Roman" w:cs="Times New Roman"/>
        </w:rPr>
      </w:pPr>
    </w:p>
    <w:p w14:paraId="0000004E" w14:textId="77777777" w:rsidR="003751B1" w:rsidRDefault="003751B1">
      <w:pPr>
        <w:ind w:right="408"/>
        <w:rPr>
          <w:rFonts w:ascii="Times New Roman" w:eastAsia="Times New Roman" w:hAnsi="Times New Roman" w:cs="Times New Roman"/>
        </w:rPr>
      </w:pPr>
    </w:p>
    <w:p w14:paraId="0000004F" w14:textId="77777777" w:rsidR="003751B1" w:rsidRDefault="00C27BB7">
      <w:pPr>
        <w:pStyle w:val="2"/>
        <w:spacing w:after="217"/>
        <w:ind w:left="505" w:right="0" w:firstLine="0"/>
        <w:rPr>
          <w:rFonts w:ascii="Times New Roman" w:eastAsia="Times New Roman" w:hAnsi="Times New Roman" w:cs="Times New Roman"/>
        </w:rPr>
      </w:pPr>
      <w:r>
        <w:rPr>
          <w:rFonts w:ascii="Times New Roman" w:eastAsia="Times New Roman" w:hAnsi="Times New Roman" w:cs="Times New Roman"/>
        </w:rPr>
        <w:lastRenderedPageBreak/>
        <w:t xml:space="preserve">СОДЕРЖАНИЕ </w:t>
      </w:r>
    </w:p>
    <w:p w14:paraId="00000050" w14:textId="77777777" w:rsidR="003751B1" w:rsidRDefault="00C27BB7">
      <w:pPr>
        <w:spacing w:after="248" w:line="259" w:lineRule="auto"/>
        <w:ind w:left="54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51" w14:textId="77777777"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ОПРЕДЕЛЕНИЯ </w:t>
      </w:r>
      <w:r>
        <w:rPr>
          <w:rFonts w:ascii="Times New Roman" w:eastAsia="Times New Roman" w:hAnsi="Times New Roman" w:cs="Times New Roman"/>
        </w:rPr>
        <w:tab/>
        <w:t xml:space="preserve">4 </w:t>
      </w:r>
    </w:p>
    <w:p w14:paraId="00000052" w14:textId="77777777" w:rsidR="003751B1" w:rsidRDefault="00C27BB7">
      <w:pPr>
        <w:tabs>
          <w:tab w:val="center" w:pos="2264"/>
          <w:tab w:val="center" w:pos="3605"/>
          <w:tab w:val="center" w:pos="4575"/>
          <w:tab w:val="center" w:pos="5559"/>
          <w:tab w:val="center" w:pos="6734"/>
          <w:tab w:val="right" w:pos="9106"/>
        </w:tabs>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ПОРЯДОК </w:t>
      </w:r>
      <w:r>
        <w:rPr>
          <w:rFonts w:ascii="Times New Roman" w:eastAsia="Times New Roman" w:hAnsi="Times New Roman" w:cs="Times New Roman"/>
        </w:rPr>
        <w:tab/>
        <w:t xml:space="preserve">ПРИСОЕДИНЕНИЯ </w:t>
      </w:r>
      <w:r>
        <w:rPr>
          <w:rFonts w:ascii="Times New Roman" w:eastAsia="Times New Roman" w:hAnsi="Times New Roman" w:cs="Times New Roman"/>
        </w:rPr>
        <w:tab/>
        <w:t xml:space="preserve">К </w:t>
      </w:r>
      <w:r>
        <w:rPr>
          <w:rFonts w:ascii="Times New Roman" w:eastAsia="Times New Roman" w:hAnsi="Times New Roman" w:cs="Times New Roman"/>
        </w:rPr>
        <w:tab/>
        <w:t xml:space="preserve">ПРАВИЛАМ </w:t>
      </w:r>
      <w:r>
        <w:rPr>
          <w:rFonts w:ascii="Times New Roman" w:eastAsia="Times New Roman" w:hAnsi="Times New Roman" w:cs="Times New Roman"/>
        </w:rPr>
        <w:tab/>
        <w:t xml:space="preserve">И </w:t>
      </w:r>
      <w:r>
        <w:rPr>
          <w:rFonts w:ascii="Times New Roman" w:eastAsia="Times New Roman" w:hAnsi="Times New Roman" w:cs="Times New Roman"/>
        </w:rPr>
        <w:tab/>
        <w:t xml:space="preserve">РЕГИСТРАЦИИ </w:t>
      </w:r>
      <w:r>
        <w:rPr>
          <w:rFonts w:ascii="Times New Roman" w:eastAsia="Times New Roman" w:hAnsi="Times New Roman" w:cs="Times New Roman"/>
        </w:rPr>
        <w:tab/>
        <w:t xml:space="preserve">УЧАСТНИКА </w:t>
      </w:r>
    </w:p>
    <w:p w14:paraId="00000053" w14:textId="77777777"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ИНВЕСТИЦИОННОЙ ПЛАТФОРМЫ </w:t>
      </w:r>
      <w:r>
        <w:rPr>
          <w:rFonts w:ascii="Times New Roman" w:eastAsia="Times New Roman" w:hAnsi="Times New Roman" w:cs="Times New Roman"/>
        </w:rPr>
        <w:tab/>
        <w:t xml:space="preserve">8 </w:t>
      </w:r>
    </w:p>
    <w:p w14:paraId="00000054" w14:textId="77777777"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ТРЕБОВАНИЯ, ПРЕДЪЯВЛЯЕМЫЕ К УЧАСТНИКАМ ПЛАТФОРМЫ </w:t>
      </w:r>
      <w:r>
        <w:rPr>
          <w:rFonts w:ascii="Times New Roman" w:eastAsia="Times New Roman" w:hAnsi="Times New Roman" w:cs="Times New Roman"/>
        </w:rPr>
        <w:tab/>
        <w:t xml:space="preserve">10 </w:t>
      </w:r>
    </w:p>
    <w:p w14:paraId="00000055"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НОМИНАЛЬНЫЙ СЧЕТ. ВИРТУАЛЬНЫЙ СЧЕТ. СРОКИ ПЕРЕДАЧИ ДЕНЕЖНЫХ СРЕДСТВ С </w:t>
      </w:r>
    </w:p>
    <w:p w14:paraId="00000056" w14:textId="0B7CA086"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НОМИНАЛЬНОГО СЧЕТА </w:t>
      </w:r>
      <w:r>
        <w:rPr>
          <w:rFonts w:ascii="Times New Roman" w:eastAsia="Times New Roman" w:hAnsi="Times New Roman" w:cs="Times New Roman"/>
        </w:rPr>
        <w:tab/>
        <w:t>1</w:t>
      </w:r>
      <w:r w:rsidR="00DC3E6A">
        <w:rPr>
          <w:rFonts w:ascii="Times New Roman" w:eastAsia="Times New Roman" w:hAnsi="Times New Roman" w:cs="Times New Roman"/>
        </w:rPr>
        <w:t>1</w:t>
      </w:r>
      <w:r>
        <w:rPr>
          <w:rFonts w:ascii="Times New Roman" w:eastAsia="Times New Roman" w:hAnsi="Times New Roman" w:cs="Times New Roman"/>
        </w:rPr>
        <w:t xml:space="preserve"> </w:t>
      </w:r>
    </w:p>
    <w:p w14:paraId="00000057" w14:textId="4F2985E4"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ВОЗНАГРАЖДЕНИЕ ОПЕРАТОРА ИНВЕСТИЦИОННОЙ ПЛАТФОРМЫ. РАСЧЕТЫ </w:t>
      </w:r>
      <w:r>
        <w:rPr>
          <w:rFonts w:ascii="Times New Roman" w:eastAsia="Times New Roman" w:hAnsi="Times New Roman" w:cs="Times New Roman"/>
        </w:rPr>
        <w:tab/>
        <w:t>1</w:t>
      </w:r>
      <w:r w:rsidR="00DC3E6A">
        <w:rPr>
          <w:rFonts w:ascii="Times New Roman" w:eastAsia="Times New Roman" w:hAnsi="Times New Roman" w:cs="Times New Roman"/>
        </w:rPr>
        <w:t>2</w:t>
      </w:r>
      <w:r>
        <w:rPr>
          <w:rFonts w:ascii="Times New Roman" w:eastAsia="Times New Roman" w:hAnsi="Times New Roman" w:cs="Times New Roman"/>
        </w:rPr>
        <w:t xml:space="preserve"> </w:t>
      </w:r>
    </w:p>
    <w:p w14:paraId="00000058"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ПЕРСОНАЛЬНЫЕ И ИНЫЕ ДАННЫЕ. ОБЕСПЕЧЕНИЕ КОНФИДЕНЦИАЛЬНОСТИ </w:t>
      </w:r>
      <w:r>
        <w:rPr>
          <w:rFonts w:ascii="Times New Roman" w:eastAsia="Times New Roman" w:hAnsi="Times New Roman" w:cs="Times New Roman"/>
        </w:rPr>
        <w:tab/>
        <w:t xml:space="preserve">13 </w:t>
      </w:r>
    </w:p>
    <w:p w14:paraId="00000059"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ВЗАИМОДЕЙСТВИЕ СТОРОН. УВЕДОМЛЕНИЯ </w:t>
      </w:r>
      <w:r>
        <w:rPr>
          <w:rFonts w:ascii="Times New Roman" w:eastAsia="Times New Roman" w:hAnsi="Times New Roman" w:cs="Times New Roman"/>
        </w:rPr>
        <w:tab/>
        <w:t>14</w:t>
      </w:r>
      <w:r>
        <w:rPr>
          <w:rFonts w:ascii="Times New Roman" w:eastAsia="Times New Roman" w:hAnsi="Times New Roman" w:cs="Times New Roman"/>
          <w:sz w:val="26"/>
          <w:szCs w:val="26"/>
        </w:rPr>
        <w:t xml:space="preserve"> </w:t>
      </w:r>
    </w:p>
    <w:p w14:paraId="0000005A" w14:textId="02C2E978"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ОТВЕТСТВЕННОСТЬ СТОРОН </w:t>
      </w:r>
      <w:r>
        <w:rPr>
          <w:rFonts w:ascii="Times New Roman" w:eastAsia="Times New Roman" w:hAnsi="Times New Roman" w:cs="Times New Roman"/>
        </w:rPr>
        <w:tab/>
        <w:t>1</w:t>
      </w:r>
      <w:r w:rsidR="00DC3E6A">
        <w:rPr>
          <w:rFonts w:ascii="Times New Roman" w:eastAsia="Times New Roman" w:hAnsi="Times New Roman" w:cs="Times New Roman"/>
        </w:rPr>
        <w:t>5</w:t>
      </w:r>
      <w:r>
        <w:rPr>
          <w:rFonts w:ascii="Times New Roman" w:eastAsia="Times New Roman" w:hAnsi="Times New Roman" w:cs="Times New Roman"/>
        </w:rPr>
        <w:t xml:space="preserve"> </w:t>
      </w:r>
    </w:p>
    <w:p w14:paraId="0000005B" w14:textId="77777777" w:rsidR="003751B1" w:rsidRDefault="00C27BB7">
      <w:pPr>
        <w:spacing w:after="17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w:t>
      </w:r>
      <w:proofErr w:type="gramStart"/>
      <w:r>
        <w:rPr>
          <w:rFonts w:ascii="Times New Roman" w:eastAsia="Times New Roman" w:hAnsi="Times New Roman" w:cs="Times New Roman"/>
        </w:rPr>
        <w:t>ИНФОРМАЦИИ  ОПЕРАТОРА</w:t>
      </w:r>
      <w:proofErr w:type="gramEnd"/>
      <w:r>
        <w:rPr>
          <w:rFonts w:ascii="Times New Roman" w:eastAsia="Times New Roman" w:hAnsi="Times New Roman" w:cs="Times New Roman"/>
        </w:rPr>
        <w:t xml:space="preserve"> ИНВЕСТИЦИОННОЙ ПЛАТФОРМЫ                              17 </w:t>
      </w:r>
    </w:p>
    <w:p w14:paraId="0000005C" w14:textId="05A7749A" w:rsidR="003751B1" w:rsidRDefault="00C27BB7">
      <w:pPr>
        <w:tabs>
          <w:tab w:val="right" w:pos="9106"/>
        </w:tabs>
        <w:spacing w:after="183"/>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ПРОЧИЕ ПОЛОЖЕНИЯ </w:t>
      </w:r>
      <w:r>
        <w:rPr>
          <w:rFonts w:ascii="Times New Roman" w:eastAsia="Times New Roman" w:hAnsi="Times New Roman" w:cs="Times New Roman"/>
        </w:rPr>
        <w:tab/>
        <w:t>1</w:t>
      </w:r>
      <w:r w:rsidR="009E7321">
        <w:rPr>
          <w:rFonts w:ascii="Times New Roman" w:eastAsia="Times New Roman" w:hAnsi="Times New Roman" w:cs="Times New Roman"/>
        </w:rPr>
        <w:t>8</w:t>
      </w:r>
      <w:r>
        <w:rPr>
          <w:rFonts w:ascii="Times New Roman" w:eastAsia="Times New Roman" w:hAnsi="Times New Roman" w:cs="Times New Roman"/>
        </w:rPr>
        <w:t xml:space="preserve"> </w:t>
      </w:r>
    </w:p>
    <w:p w14:paraId="0000005D" w14:textId="5B409504"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r>
        <w:rPr>
          <w:rFonts w:ascii="Times New Roman" w:eastAsia="Times New Roman" w:hAnsi="Times New Roman" w:cs="Times New Roman"/>
        </w:rPr>
        <w:tab/>
      </w:r>
      <w:r w:rsidR="009E7321">
        <w:rPr>
          <w:rFonts w:ascii="Times New Roman" w:eastAsia="Times New Roman" w:hAnsi="Times New Roman" w:cs="Times New Roman"/>
        </w:rPr>
        <w:t>19</w:t>
      </w:r>
      <w:r>
        <w:rPr>
          <w:rFonts w:ascii="Times New Roman" w:eastAsia="Times New Roman" w:hAnsi="Times New Roman" w:cs="Times New Roman"/>
        </w:rPr>
        <w:t xml:space="preserve"> </w:t>
      </w:r>
    </w:p>
    <w:p w14:paraId="0000005E" w14:textId="77777777"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СОДЕЙСТВИЮ В ОСУЩЕСТВЛЕНИИ ИНВЕСТИЦИЙ </w:t>
      </w:r>
    </w:p>
    <w:p w14:paraId="0000005F" w14:textId="21CB082B"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xml:space="preserve">ФОРМА)   </w:t>
      </w:r>
      <w:proofErr w:type="gramEnd"/>
      <w:r>
        <w:rPr>
          <w:rFonts w:ascii="Times New Roman" w:eastAsia="Times New Roman" w:hAnsi="Times New Roman" w:cs="Times New Roman"/>
        </w:rPr>
        <w:t xml:space="preserve">                                                                                                                                                             2</w:t>
      </w:r>
      <w:r w:rsidR="009E7321">
        <w:rPr>
          <w:rFonts w:ascii="Times New Roman" w:eastAsia="Times New Roman" w:hAnsi="Times New Roman" w:cs="Times New Roman"/>
        </w:rPr>
        <w:t>5</w:t>
      </w:r>
      <w:r>
        <w:rPr>
          <w:rFonts w:ascii="Times New Roman" w:eastAsia="Times New Roman" w:hAnsi="Times New Roman" w:cs="Times New Roman"/>
        </w:rPr>
        <w:t xml:space="preserve"> </w:t>
      </w:r>
    </w:p>
    <w:p w14:paraId="00000060" w14:textId="08779662" w:rsidR="003751B1" w:rsidRDefault="00C27BB7">
      <w:pPr>
        <w:tabs>
          <w:tab w:val="right" w:pos="9106"/>
        </w:tabs>
        <w:spacing w:after="183"/>
        <w:ind w:left="0" w:firstLine="0"/>
        <w:jc w:val="left"/>
        <w:rPr>
          <w:rFonts w:ascii="Times New Roman" w:eastAsia="Times New Roman" w:hAnsi="Times New Roman" w:cs="Times New Roman"/>
        </w:rPr>
      </w:pPr>
      <w:bookmarkStart w:id="9" w:name="_heading=h.gjdgxs" w:colFirst="0" w:colLast="0"/>
      <w:bookmarkEnd w:id="9"/>
      <w:r>
        <w:rPr>
          <w:rFonts w:ascii="Times New Roman" w:eastAsia="Times New Roman" w:hAnsi="Times New Roman" w:cs="Times New Roman"/>
        </w:rPr>
        <w:t xml:space="preserve">ТАРИФЫ ЗА ПОЛЬЗОВАНИЕ ПЛАТФОРМОЙ </w:t>
      </w:r>
      <w:r>
        <w:rPr>
          <w:rFonts w:ascii="Times New Roman" w:eastAsia="Times New Roman" w:hAnsi="Times New Roman" w:cs="Times New Roman"/>
        </w:rPr>
        <w:tab/>
      </w:r>
      <w:r w:rsidR="009E7321">
        <w:rPr>
          <w:rFonts w:ascii="Times New Roman" w:eastAsia="Times New Roman" w:hAnsi="Times New Roman" w:cs="Times New Roman"/>
        </w:rPr>
        <w:t>29</w:t>
      </w:r>
      <w:r>
        <w:rPr>
          <w:rFonts w:ascii="Times New Roman" w:eastAsia="Times New Roman" w:hAnsi="Times New Roman" w:cs="Times New Roman"/>
        </w:rPr>
        <w:t xml:space="preserve"> </w:t>
      </w:r>
    </w:p>
    <w:p w14:paraId="00000061" w14:textId="55DB7653"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ОБЩИЕ УСЛОВИЯ ИНВЕСТИРОВАНИЯ (ФОРМА) </w:t>
      </w:r>
      <w:r>
        <w:rPr>
          <w:rFonts w:ascii="Times New Roman" w:eastAsia="Times New Roman" w:hAnsi="Times New Roman" w:cs="Times New Roman"/>
        </w:rPr>
        <w:tab/>
        <w:t>3</w:t>
      </w:r>
      <w:r w:rsidR="009E7321">
        <w:rPr>
          <w:rFonts w:ascii="Times New Roman" w:eastAsia="Times New Roman" w:hAnsi="Times New Roman" w:cs="Times New Roman"/>
        </w:rPr>
        <w:t>0</w:t>
      </w:r>
      <w:r>
        <w:rPr>
          <w:rFonts w:ascii="Times New Roman" w:eastAsia="Times New Roman" w:hAnsi="Times New Roman" w:cs="Times New Roman"/>
        </w:rPr>
        <w:t xml:space="preserve"> </w:t>
      </w:r>
    </w:p>
    <w:p w14:paraId="00000062" w14:textId="704189F9"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r>
        <w:rPr>
          <w:rFonts w:ascii="Times New Roman" w:eastAsia="Times New Roman" w:hAnsi="Times New Roman" w:cs="Times New Roman"/>
        </w:rPr>
        <w:tab/>
        <w:t>4</w:t>
      </w:r>
      <w:r w:rsidR="009E7321">
        <w:rPr>
          <w:rFonts w:ascii="Times New Roman" w:eastAsia="Times New Roman" w:hAnsi="Times New Roman" w:cs="Times New Roman"/>
        </w:rPr>
        <w:t>5</w:t>
      </w:r>
      <w:r>
        <w:rPr>
          <w:rFonts w:ascii="Times New Roman" w:eastAsia="Times New Roman" w:hAnsi="Times New Roman" w:cs="Times New Roman"/>
        </w:rPr>
        <w:t xml:space="preserve"> </w:t>
      </w:r>
    </w:p>
    <w:p w14:paraId="00000063"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064" w14:textId="0067B1E6" w:rsidR="003751B1" w:rsidRDefault="00C27BB7">
      <w:pPr>
        <w:tabs>
          <w:tab w:val="right" w:pos="9106"/>
        </w:tabs>
        <w:spacing w:after="186"/>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r>
        <w:rPr>
          <w:rFonts w:ascii="Times New Roman" w:eastAsia="Times New Roman" w:hAnsi="Times New Roman" w:cs="Times New Roman"/>
        </w:rPr>
        <w:tab/>
        <w:t>4</w:t>
      </w:r>
      <w:r w:rsidR="009E7321">
        <w:rPr>
          <w:rFonts w:ascii="Times New Roman" w:eastAsia="Times New Roman" w:hAnsi="Times New Roman" w:cs="Times New Roman"/>
        </w:rPr>
        <w:t>6</w:t>
      </w:r>
      <w:r>
        <w:rPr>
          <w:rFonts w:ascii="Times New Roman" w:eastAsia="Times New Roman" w:hAnsi="Times New Roman" w:cs="Times New Roman"/>
        </w:rPr>
        <w:t xml:space="preserve"> </w:t>
      </w:r>
    </w:p>
    <w:p w14:paraId="00000065" w14:textId="132702B2" w:rsidR="003751B1" w:rsidRDefault="00C27BB7">
      <w:pPr>
        <w:spacing w:after="14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w:t>
      </w:r>
      <w:r w:rsidR="009E7321">
        <w:rPr>
          <w:rFonts w:ascii="Times New Roman" w:eastAsia="Times New Roman" w:hAnsi="Times New Roman" w:cs="Times New Roman"/>
        </w:rPr>
        <w:t>48</w:t>
      </w:r>
      <w:r>
        <w:rPr>
          <w:rFonts w:ascii="Times New Roman" w:eastAsia="Times New Roman" w:hAnsi="Times New Roman" w:cs="Times New Roman"/>
        </w:rPr>
        <w:t xml:space="preserve"> </w:t>
      </w:r>
    </w:p>
    <w:p w14:paraId="00000066"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ИНВЕСТОРАМИ (ВТОРИЧНЫЙ РЫНОК </w:t>
      </w:r>
    </w:p>
    <w:p w14:paraId="00000067" w14:textId="1C90A715" w:rsidR="003751B1" w:rsidRDefault="00C27BB7">
      <w:pPr>
        <w:spacing w:line="449" w:lineRule="auto"/>
        <w:ind w:left="30" w:right="17" w:firstLine="0"/>
        <w:rPr>
          <w:rFonts w:ascii="Times New Roman" w:eastAsia="Times New Roman" w:hAnsi="Times New Roman" w:cs="Times New Roman"/>
        </w:rPr>
      </w:pPr>
      <w:proofErr w:type="gramStart"/>
      <w:r>
        <w:rPr>
          <w:rFonts w:ascii="Times New Roman" w:eastAsia="Times New Roman" w:hAnsi="Times New Roman" w:cs="Times New Roman"/>
        </w:rPr>
        <w:t xml:space="preserve">ЗАЙМОВ)   </w:t>
      </w:r>
      <w:proofErr w:type="gramEnd"/>
      <w:r>
        <w:rPr>
          <w:rFonts w:ascii="Times New Roman" w:eastAsia="Times New Roman" w:hAnsi="Times New Roman" w:cs="Times New Roman"/>
        </w:rPr>
        <w:t xml:space="preserve">                                                                                                                                                              5</w:t>
      </w:r>
      <w:r w:rsidR="009E7321">
        <w:rPr>
          <w:rFonts w:ascii="Times New Roman" w:eastAsia="Times New Roman" w:hAnsi="Times New Roman" w:cs="Times New Roman"/>
        </w:rPr>
        <w:t>6</w:t>
      </w:r>
      <w:r>
        <w:rPr>
          <w:rFonts w:ascii="Times New Roman" w:eastAsia="Times New Roman" w:hAnsi="Times New Roman" w:cs="Times New Roman"/>
        </w:rPr>
        <w:t xml:space="preserve">  </w:t>
      </w:r>
    </w:p>
    <w:p w14:paraId="00000068" w14:textId="77777777" w:rsidR="003751B1" w:rsidRDefault="003751B1">
      <w:pPr>
        <w:spacing w:line="449" w:lineRule="auto"/>
        <w:ind w:left="30" w:right="17" w:firstLine="0"/>
        <w:rPr>
          <w:rFonts w:ascii="Times New Roman" w:eastAsia="Times New Roman" w:hAnsi="Times New Roman" w:cs="Times New Roman"/>
        </w:rPr>
      </w:pPr>
    </w:p>
    <w:p w14:paraId="00000069" w14:textId="77777777" w:rsidR="003751B1" w:rsidRDefault="003751B1">
      <w:pPr>
        <w:spacing w:line="449" w:lineRule="auto"/>
        <w:ind w:left="30" w:right="17" w:firstLine="0"/>
        <w:rPr>
          <w:rFonts w:ascii="Times New Roman" w:eastAsia="Times New Roman" w:hAnsi="Times New Roman" w:cs="Times New Roman"/>
        </w:rPr>
      </w:pPr>
    </w:p>
    <w:p w14:paraId="0000006A" w14:textId="77777777" w:rsidR="003751B1" w:rsidRDefault="003751B1">
      <w:pPr>
        <w:spacing w:line="449" w:lineRule="auto"/>
        <w:ind w:left="30" w:right="17" w:firstLine="0"/>
        <w:rPr>
          <w:rFonts w:ascii="Times New Roman" w:eastAsia="Times New Roman" w:hAnsi="Times New Roman" w:cs="Times New Roman"/>
        </w:rPr>
      </w:pPr>
    </w:p>
    <w:p w14:paraId="0000006B" w14:textId="77777777" w:rsidR="003751B1" w:rsidRDefault="003751B1">
      <w:pPr>
        <w:spacing w:line="449" w:lineRule="auto"/>
        <w:ind w:left="30" w:right="17" w:firstLine="0"/>
        <w:rPr>
          <w:rFonts w:ascii="Times New Roman" w:eastAsia="Times New Roman" w:hAnsi="Times New Roman" w:cs="Times New Roman"/>
        </w:rPr>
      </w:pPr>
    </w:p>
    <w:p w14:paraId="0000006C" w14:textId="77777777" w:rsidR="003751B1" w:rsidRDefault="003751B1">
      <w:pPr>
        <w:spacing w:line="449" w:lineRule="auto"/>
        <w:ind w:left="30" w:right="17" w:firstLine="0"/>
        <w:rPr>
          <w:rFonts w:ascii="Times New Roman" w:eastAsia="Times New Roman" w:hAnsi="Times New Roman" w:cs="Times New Roman"/>
        </w:rPr>
      </w:pPr>
    </w:p>
    <w:p w14:paraId="0000006D" w14:textId="77777777" w:rsidR="003751B1" w:rsidRDefault="003751B1">
      <w:pPr>
        <w:spacing w:line="449" w:lineRule="auto"/>
        <w:ind w:left="30" w:right="17" w:firstLine="0"/>
        <w:rPr>
          <w:rFonts w:ascii="Times New Roman" w:eastAsia="Times New Roman" w:hAnsi="Times New Roman" w:cs="Times New Roman"/>
        </w:rPr>
      </w:pPr>
    </w:p>
    <w:p w14:paraId="0000006E" w14:textId="77777777" w:rsidR="003751B1" w:rsidRDefault="003751B1">
      <w:pPr>
        <w:spacing w:line="449" w:lineRule="auto"/>
        <w:ind w:left="30" w:right="17" w:firstLine="0"/>
        <w:rPr>
          <w:rFonts w:ascii="Times New Roman" w:eastAsia="Times New Roman" w:hAnsi="Times New Roman" w:cs="Times New Roman"/>
        </w:rPr>
      </w:pPr>
    </w:p>
    <w:p w14:paraId="0000006F" w14:textId="77777777" w:rsidR="003751B1" w:rsidRDefault="003751B1">
      <w:pPr>
        <w:spacing w:line="449" w:lineRule="auto"/>
        <w:ind w:left="30" w:right="17" w:firstLine="0"/>
        <w:rPr>
          <w:rFonts w:ascii="Times New Roman" w:eastAsia="Times New Roman" w:hAnsi="Times New Roman" w:cs="Times New Roman"/>
        </w:rPr>
      </w:pPr>
    </w:p>
    <w:p w14:paraId="00000070" w14:textId="77777777" w:rsidR="003751B1" w:rsidRDefault="003751B1">
      <w:pPr>
        <w:spacing w:line="449" w:lineRule="auto"/>
        <w:ind w:left="30" w:right="17" w:firstLine="0"/>
        <w:rPr>
          <w:rFonts w:ascii="Times New Roman" w:eastAsia="Times New Roman" w:hAnsi="Times New Roman" w:cs="Times New Roman"/>
        </w:rPr>
      </w:pPr>
    </w:p>
    <w:p w14:paraId="00000071" w14:textId="77777777" w:rsidR="003751B1" w:rsidRDefault="003751B1">
      <w:pPr>
        <w:spacing w:line="449" w:lineRule="auto"/>
        <w:ind w:left="30" w:right="17" w:firstLine="0"/>
        <w:rPr>
          <w:rFonts w:ascii="Times New Roman" w:eastAsia="Times New Roman" w:hAnsi="Times New Roman" w:cs="Times New Roman"/>
        </w:rPr>
      </w:pPr>
    </w:p>
    <w:p w14:paraId="00000072" w14:textId="77777777" w:rsidR="003751B1" w:rsidRDefault="00C27BB7">
      <w:pPr>
        <w:pStyle w:val="1"/>
        <w:ind w:left="0" w:right="0" w:firstLine="0"/>
        <w:rPr>
          <w:rFonts w:ascii="Times New Roman" w:eastAsia="Times New Roman" w:hAnsi="Times New Roman" w:cs="Times New Roman"/>
        </w:rPr>
      </w:pPr>
      <w:r>
        <w:rPr>
          <w:rFonts w:ascii="Times New Roman" w:eastAsia="Times New Roman" w:hAnsi="Times New Roman" w:cs="Times New Roman"/>
        </w:rPr>
        <w:t xml:space="preserve">1. ОПРЕДЕЛЕНИЯ </w:t>
      </w:r>
    </w:p>
    <w:p w14:paraId="00000073"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 xml:space="preserve">Термины, используемые в настоящем разделе Правил, имеют значение, определенное далее в настоящем разделе. </w:t>
      </w:r>
    </w:p>
    <w:p w14:paraId="00000074"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Все термины могут быть использованы как в единственном, так и во множественном числе без изменения смысла данного термина.</w:t>
      </w:r>
      <w:r>
        <w:rPr>
          <w:rFonts w:ascii="Times New Roman" w:eastAsia="Times New Roman" w:hAnsi="Times New Roman" w:cs="Times New Roman"/>
          <w:b/>
          <w:color w:val="1D1C1D"/>
        </w:rPr>
        <w:t xml:space="preserve"> </w:t>
      </w:r>
    </w:p>
    <w:p w14:paraId="00000075" w14:textId="77777777" w:rsidR="003751B1" w:rsidRDefault="00C27BB7">
      <w:pPr>
        <w:numPr>
          <w:ilvl w:val="0"/>
          <w:numId w:val="18"/>
        </w:numPr>
        <w:ind w:right="79"/>
        <w:rPr>
          <w:rFonts w:ascii="Times New Roman" w:eastAsia="Times New Roman" w:hAnsi="Times New Roman" w:cs="Times New Roman"/>
        </w:rPr>
      </w:pPr>
      <w:proofErr w:type="spellStart"/>
      <w:r>
        <w:rPr>
          <w:rFonts w:ascii="Times New Roman" w:eastAsia="Times New Roman" w:hAnsi="Times New Roman" w:cs="Times New Roman"/>
          <w:b/>
        </w:rPr>
        <w:t>Автоинвестирование</w:t>
      </w:r>
      <w:proofErr w:type="spellEnd"/>
      <w:r>
        <w:rPr>
          <w:rFonts w:ascii="Times New Roman" w:eastAsia="Times New Roman" w:hAnsi="Times New Roman" w:cs="Times New Roman"/>
        </w:rPr>
        <w:t xml:space="preserve"> – часть дополнительного функционала Платформы, который позволяет Инвесторам автоматически перераспределять денежные средства, находящиеся на Виртуальном счете, и заключать новые Договоры инвестирования. </w:t>
      </w:r>
    </w:p>
    <w:p w14:paraId="0000007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Анкета </w:t>
      </w:r>
      <w:r>
        <w:rPr>
          <w:rFonts w:ascii="Times New Roman" w:eastAsia="Times New Roman" w:hAnsi="Times New Roman" w:cs="Times New Roman"/>
        </w:rPr>
        <w:t xml:space="preserve">– специальная форма данных о Пользователе, размещенная в электронном виде на Сайте Платформы, заполнив которую Пользователь, намеревающийся стать Лицом, привлекающим инвестиции, предоставляет Оператору данные, необходимые для регистрации и создания Учётной записи на Платформе, а также для определения Лимита займа.  </w:t>
      </w:r>
    </w:p>
    <w:p w14:paraId="0000007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Аутентификация</w:t>
      </w:r>
      <w:r>
        <w:rPr>
          <w:rFonts w:ascii="Times New Roman" w:eastAsia="Times New Roman" w:hAnsi="Times New Roman" w:cs="Times New Roman"/>
        </w:rPr>
        <w:t xml:space="preserve"> – проверка подлинности предъявленного Участником инвестиционной платформы идентификатора. Аутентификация требуется Участнику инвестиционной платформы при доступе к Платформе. </w:t>
      </w:r>
    </w:p>
    <w:p w14:paraId="0000007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Верификация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подтверждение Оператором выполнения Пользователем необходимых действий, предоставления необходимых документов/информации.</w:t>
      </w:r>
      <w:r>
        <w:rPr>
          <w:rFonts w:ascii="Times New Roman" w:eastAsia="Times New Roman" w:hAnsi="Times New Roman" w:cs="Times New Roman"/>
          <w:b/>
        </w:rPr>
        <w:t xml:space="preserve"> </w:t>
      </w:r>
    </w:p>
    <w:p w14:paraId="00000079"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Вознаграждение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оплата услуг Оператора за предоставление доступа Участникам инвестиционной платформы к Платформе в размере, определяемом тарифами.  </w:t>
      </w:r>
    </w:p>
    <w:p w14:paraId="0000007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График платежей</w:t>
      </w:r>
      <w:r>
        <w:rPr>
          <w:rFonts w:ascii="Times New Roman" w:eastAsia="Times New Roman" w:hAnsi="Times New Roman" w:cs="Times New Roman"/>
        </w:rPr>
        <w:t xml:space="preserve"> – график платежей, который составляется в соответствии с Договором инвестирования и включается в Сводный график платежей. </w:t>
      </w:r>
    </w:p>
    <w:p w14:paraId="0000007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Виртуальный лицевой счет</w:t>
      </w:r>
      <w:r>
        <w:rPr>
          <w:rFonts w:ascii="Times New Roman" w:eastAsia="Times New Roman" w:hAnsi="Times New Roman" w:cs="Times New Roman"/>
        </w:rPr>
        <w:t xml:space="preserve"> – счет, расположенный в Платформе, отражающий совокупность принадлежащих </w:t>
      </w:r>
      <w:sdt>
        <w:sdtPr>
          <w:tag w:val="goog_rdk_20"/>
          <w:id w:val="516583024"/>
        </w:sdtPr>
        <w:sdtContent>
          <w:del w:id="10" w:author="Ostrey Dmitry" w:date="2022-05-24T16:57:00Z">
            <w:r>
              <w:rPr>
                <w:rFonts w:ascii="Times New Roman" w:eastAsia="Times New Roman" w:hAnsi="Times New Roman" w:cs="Times New Roman"/>
              </w:rPr>
              <w:delText>Участнику инвестиционной платформы</w:delText>
            </w:r>
          </w:del>
        </w:sdtContent>
      </w:sdt>
      <w:sdt>
        <w:sdtPr>
          <w:tag w:val="goog_rdk_21"/>
          <w:id w:val="244156128"/>
        </w:sdtPr>
        <w:sdtContent>
          <w:ins w:id="11" w:author="Ostrey Dmitry" w:date="2022-05-24T16:57:00Z">
            <w:r>
              <w:rPr>
                <w:rFonts w:ascii="Times New Roman" w:eastAsia="Times New Roman" w:hAnsi="Times New Roman" w:cs="Times New Roman"/>
              </w:rPr>
              <w:t>Инвестору</w:t>
            </w:r>
          </w:ins>
        </w:sdtContent>
      </w:sdt>
      <w:r>
        <w:rPr>
          <w:rFonts w:ascii="Times New Roman" w:eastAsia="Times New Roman" w:hAnsi="Times New Roman" w:cs="Times New Roman"/>
        </w:rPr>
        <w:t xml:space="preserve"> денежных средств, находящихся на Номинальном счете, инвестированных</w:t>
      </w:r>
      <w:sdt>
        <w:sdtPr>
          <w:tag w:val="goog_rdk_22"/>
          <w:id w:val="-1431494093"/>
        </w:sdtPr>
        <w:sdtContent>
          <w:del w:id="12" w:author="Ostrey Dmitry" w:date="2022-05-24T16:58:00Z">
            <w:r>
              <w:rPr>
                <w:rFonts w:ascii="Times New Roman" w:eastAsia="Times New Roman" w:hAnsi="Times New Roman" w:cs="Times New Roman"/>
              </w:rPr>
              <w:delText>/полученных</w:delText>
            </w:r>
          </w:del>
        </w:sdtContent>
      </w:sdt>
      <w:r>
        <w:rPr>
          <w:rFonts w:ascii="Times New Roman" w:eastAsia="Times New Roman" w:hAnsi="Times New Roman" w:cs="Times New Roman"/>
        </w:rPr>
        <w:t xml:space="preserve"> денежных средств, а также текущие финансовые обязательства</w:t>
      </w:r>
      <w:sdt>
        <w:sdtPr>
          <w:tag w:val="goog_rdk_23"/>
          <w:id w:val="1455599652"/>
        </w:sdtPr>
        <w:sdtContent>
          <w:del w:id="13" w:author="Ostrey Dmitry" w:date="2022-05-24T14:44:00Z">
            <w:r>
              <w:rPr>
                <w:rFonts w:ascii="Times New Roman" w:eastAsia="Times New Roman" w:hAnsi="Times New Roman" w:cs="Times New Roman"/>
              </w:rPr>
              <w:delText xml:space="preserve"> </w:delText>
            </w:r>
          </w:del>
        </w:sdtContent>
      </w:sdt>
      <w:r>
        <w:rPr>
          <w:rFonts w:ascii="Times New Roman" w:eastAsia="Times New Roman" w:hAnsi="Times New Roman" w:cs="Times New Roman"/>
        </w:rPr>
        <w:t xml:space="preserve"> </w:t>
      </w:r>
      <w:sdt>
        <w:sdtPr>
          <w:tag w:val="goog_rdk_24"/>
          <w:id w:val="-940141516"/>
        </w:sdtPr>
        <w:sdtContent>
          <w:del w:id="14" w:author="Ostrey Dmitry" w:date="2022-05-24T16:58:00Z">
            <w:r>
              <w:rPr>
                <w:rFonts w:ascii="Times New Roman" w:eastAsia="Times New Roman" w:hAnsi="Times New Roman" w:cs="Times New Roman"/>
              </w:rPr>
              <w:delText>Участника инвестиционной платформы</w:delText>
            </w:r>
          </w:del>
        </w:sdtContent>
      </w:sdt>
      <w:sdt>
        <w:sdtPr>
          <w:tag w:val="goog_rdk_25"/>
          <w:id w:val="-300770439"/>
        </w:sdtPr>
        <w:sdtContent>
          <w:ins w:id="15" w:author="Ostrey Dmitry" w:date="2022-05-24T16:58: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перед Оператором</w:t>
      </w:r>
      <w:sdt>
        <w:sdtPr>
          <w:tag w:val="goog_rdk_26"/>
          <w:id w:val="-737939094"/>
        </w:sdtPr>
        <w:sdtContent>
          <w:del w:id="16" w:author="Ostrey Dmitry" w:date="2022-05-24T16:58:00Z">
            <w:r>
              <w:rPr>
                <w:rFonts w:ascii="Times New Roman" w:eastAsia="Times New Roman" w:hAnsi="Times New Roman" w:cs="Times New Roman"/>
              </w:rPr>
              <w:delText xml:space="preserve"> и другими Участниками</w:delText>
            </w:r>
          </w:del>
        </w:sdtContent>
      </w:sdt>
      <w:r>
        <w:rPr>
          <w:rFonts w:ascii="Times New Roman" w:eastAsia="Times New Roman" w:hAnsi="Times New Roman" w:cs="Times New Roman"/>
        </w:rPr>
        <w:t xml:space="preserve">. </w:t>
      </w:r>
    </w:p>
    <w:p w14:paraId="0000007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Декларация о рисках </w:t>
      </w:r>
      <w:r>
        <w:rPr>
          <w:rFonts w:ascii="Times New Roman" w:eastAsia="Times New Roman" w:hAnsi="Times New Roman" w:cs="Times New Roman"/>
        </w:rPr>
        <w:t xml:space="preserve">– описание рисков, которые могут возникнуть в результате заключения сделок с использованием информационных ресурсов Платформы, с целью уведомления Участников инвестиционной платформы о том, что осуществление операций на финансовом рынке неразрывно связано с определенными рисками, которые могут повлечь за собой непредвиденные финансовые и иные возможные потери для Участников инвестиционной платформы. </w:t>
      </w:r>
    </w:p>
    <w:p w14:paraId="0000007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Дефолт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просроченная задолженность Лица, привлекающего инвестиции, срок просрочки которой составляет более 90 (девяноста) дней. </w:t>
      </w:r>
    </w:p>
    <w:p w14:paraId="0000007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содействию в инвестировании </w:t>
      </w:r>
      <w:r>
        <w:rPr>
          <w:rFonts w:ascii="Times New Roman" w:eastAsia="Times New Roman" w:hAnsi="Times New Roman" w:cs="Times New Roman"/>
        </w:rPr>
        <w:t>– договор-оферта,</w:t>
      </w:r>
      <w:r>
        <w:rPr>
          <w:rFonts w:ascii="Times New Roman" w:eastAsia="Times New Roman" w:hAnsi="Times New Roman" w:cs="Times New Roman"/>
          <w:color w:val="626200"/>
        </w:rPr>
        <w:t xml:space="preserve"> </w:t>
      </w:r>
      <w:r>
        <w:rPr>
          <w:rFonts w:ascii="Times New Roman" w:eastAsia="Times New Roman" w:hAnsi="Times New Roman" w:cs="Times New Roman"/>
        </w:rPr>
        <w:t xml:space="preserve">заключаемый между Оператором инвестиционной платформы и Инвестором, существенные и иные условия которого определены в приложении к настоящим Правилам.  </w:t>
      </w:r>
    </w:p>
    <w:p w14:paraId="0000007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привлечению инвестиций </w:t>
      </w:r>
      <w:r>
        <w:rPr>
          <w:rFonts w:ascii="Times New Roman" w:eastAsia="Times New Roman" w:hAnsi="Times New Roman" w:cs="Times New Roman"/>
        </w:rPr>
        <w:t xml:space="preserve">– договор-оферта, заключаемый между Оператором инвестиционной платформы и Лицом, привлекающим инвестиции, существенные и иные условия которого определены в приложении к настоящим Правилам.  </w:t>
      </w:r>
    </w:p>
    <w:p w14:paraId="0000008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инвестирования (займа) </w:t>
      </w:r>
      <w:r>
        <w:rPr>
          <w:rFonts w:ascii="Times New Roman" w:eastAsia="Times New Roman" w:hAnsi="Times New Roman" w:cs="Times New Roman"/>
        </w:rPr>
        <w:t xml:space="preserve">– договор займа, форма которого является неотъемлемой частью настоящих Правил, состоящий из Общих условий инвестирования, Индивидуальных условий займа и той части Правил и приложений к ним, которая регулирует отношения Сторон по Договору инвестирования. </w:t>
      </w:r>
    </w:p>
    <w:p w14:paraId="0000008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уступки права требования между Инвесторами (Вторичный рынок займов) </w:t>
      </w:r>
      <w:r>
        <w:rPr>
          <w:rFonts w:ascii="Times New Roman" w:eastAsia="Times New Roman" w:hAnsi="Times New Roman" w:cs="Times New Roman"/>
        </w:rPr>
        <w:t xml:space="preserve">– договор уступки права требования между Цедентом и Цессионарием, зарегистрированными в качестве Инвесторов на Платформе и присоединившимся к данному Договору вытекающего из Договора займа, заключенного между Цедентом и Заемщиком. </w:t>
      </w:r>
    </w:p>
    <w:p w14:paraId="00000082" w14:textId="77777777" w:rsidR="003751B1" w:rsidRDefault="00C27BB7">
      <w:pPr>
        <w:numPr>
          <w:ilvl w:val="0"/>
          <w:numId w:val="18"/>
        </w:numPr>
        <w:spacing w:after="49" w:line="259" w:lineRule="auto"/>
        <w:ind w:right="79"/>
        <w:rPr>
          <w:rFonts w:ascii="Times New Roman" w:eastAsia="Times New Roman" w:hAnsi="Times New Roman" w:cs="Times New Roman"/>
        </w:rPr>
      </w:pPr>
      <w:r>
        <w:rPr>
          <w:rFonts w:ascii="Times New Roman" w:eastAsia="Times New Roman" w:hAnsi="Times New Roman" w:cs="Times New Roman"/>
          <w:b/>
        </w:rPr>
        <w:t xml:space="preserve">Досье </w:t>
      </w:r>
      <w:r>
        <w:rPr>
          <w:rFonts w:ascii="Times New Roman" w:eastAsia="Times New Roman" w:hAnsi="Times New Roman" w:cs="Times New Roman"/>
        </w:rPr>
        <w:t xml:space="preserve">– отдельный документ или комплект документов, оформленный на бумажном или электронном носителе, где фиксируются полученные в ходе Идентификации Пользователей данные. Подлежит хранению не менее 5 лет после завершения отношений с Пользователем. </w:t>
      </w:r>
    </w:p>
    <w:p w14:paraId="00000083"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Заем </w:t>
      </w:r>
      <w:r>
        <w:rPr>
          <w:rFonts w:ascii="Times New Roman" w:eastAsia="Times New Roman" w:hAnsi="Times New Roman" w:cs="Times New Roman"/>
        </w:rPr>
        <w:t xml:space="preserve">– денежные средства, предоставленные Лицу, привлекающему инвестиции, в рамках заключенного Договора инвестирования в соответствии с Инвестиционным предложением Лица, привлекающего инвестиции. </w:t>
      </w:r>
    </w:p>
    <w:p w14:paraId="0000008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lastRenderedPageBreak/>
        <w:t xml:space="preserve">Заявка на инвестирование </w:t>
      </w:r>
      <w:r>
        <w:rPr>
          <w:rFonts w:ascii="Times New Roman" w:eastAsia="Times New Roman" w:hAnsi="Times New Roman" w:cs="Times New Roman"/>
        </w:rPr>
        <w:t xml:space="preserve">– заявка, оформленная Инвестором посредством Платформы, подтверждающая решение Инвестора предоставить Лицам, привлекающим инвестиции, денежные средства посредством Платформы. </w:t>
      </w:r>
    </w:p>
    <w:p w14:paraId="0000008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Заявление на досрочное погашение</w:t>
      </w:r>
      <w:r>
        <w:rPr>
          <w:rFonts w:ascii="Times New Roman" w:eastAsia="Times New Roman" w:hAnsi="Times New Roman" w:cs="Times New Roman"/>
        </w:rPr>
        <w:t xml:space="preserve"> – заявка на досрочное погашение, направляемая Лицом, привлекающим инвестиции, через Личный кабинет, о его намерении досрочно погасить сумму Займа. </w:t>
      </w:r>
    </w:p>
    <w:p w14:paraId="0000008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Идентификация </w:t>
      </w:r>
      <w:r>
        <w:rPr>
          <w:rFonts w:ascii="Times New Roman" w:eastAsia="Times New Roman" w:hAnsi="Times New Roman" w:cs="Times New Roman"/>
        </w:rPr>
        <w:t>– совокупность мероприятий по установлению сведений о Пользователях,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Pr>
          <w:rFonts w:ascii="Times New Roman" w:eastAsia="Times New Roman" w:hAnsi="Times New Roman" w:cs="Times New Roman"/>
          <w:b/>
        </w:rPr>
        <w:t xml:space="preserve"> </w:t>
      </w:r>
    </w:p>
    <w:p w14:paraId="0000008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Инвестирование </w:t>
      </w:r>
      <w:r>
        <w:rPr>
          <w:rFonts w:ascii="Times New Roman" w:eastAsia="Times New Roman" w:hAnsi="Times New Roman" w:cs="Times New Roman"/>
        </w:rPr>
        <w:t xml:space="preserve">– предоставление Инвестором Лицу, привлекающему инвестиции, Займа посредством использования Платформы.  </w:t>
      </w:r>
    </w:p>
    <w:p w14:paraId="0000008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Инвестор </w:t>
      </w:r>
      <w:r>
        <w:rPr>
          <w:rFonts w:ascii="Times New Roman" w:eastAsia="Times New Roman" w:hAnsi="Times New Roman" w:cs="Times New Roman"/>
        </w:rPr>
        <w:t xml:space="preserve">– зарегистрированное на Платформе в порядке, установленном Правилами, полностью дееспособное физическое лицо, индивидуальный предприниматель или юридическое лицо, заключившее с Оператором Договор об оказании услуг по содействию в инвестировании. </w:t>
      </w:r>
    </w:p>
    <w:sdt>
      <w:sdtPr>
        <w:tag w:val="goog_rdk_30"/>
        <w:id w:val="1014195849"/>
      </w:sdtPr>
      <w:sdtContent>
        <w:p w14:paraId="00000089" w14:textId="6C5B1C5F" w:rsidR="003751B1" w:rsidRDefault="00C27BB7">
          <w:pPr>
            <w:numPr>
              <w:ilvl w:val="0"/>
              <w:numId w:val="18"/>
            </w:numPr>
            <w:ind w:right="79"/>
            <w:rPr>
              <w:del w:id="17" w:author="Anna Mogola" w:date="2022-06-27T14:45:00Z"/>
              <w:rFonts w:ascii="Times New Roman" w:eastAsia="Times New Roman" w:hAnsi="Times New Roman" w:cs="Times New Roman"/>
            </w:rPr>
          </w:pPr>
          <w:r>
            <w:rPr>
              <w:rFonts w:ascii="Times New Roman" w:eastAsia="Times New Roman" w:hAnsi="Times New Roman" w:cs="Times New Roman"/>
              <w:b/>
            </w:rPr>
            <w:t xml:space="preserve">Инвестиционное предложение </w:t>
          </w:r>
          <w:r>
            <w:rPr>
              <w:rFonts w:ascii="Times New Roman" w:eastAsia="Times New Roman" w:hAnsi="Times New Roman" w:cs="Times New Roman"/>
            </w:rPr>
            <w:t>– предложение заключить сделку по предоставлению заемных средств, направляемое Лицом, привлекающим инвестиции, Инвесторам посредством функционала Платформы, в порядке, установленном настоящими Правилами и приложениями к ним, содержащее существенные условия Займа, а также срок действия такого Инвестиционного предложени</w:t>
          </w:r>
          <w:r w:rsidRPr="00831935">
            <w:rPr>
              <w:rFonts w:ascii="Times New Roman" w:eastAsia="Times New Roman" w:hAnsi="Times New Roman" w:cs="Times New Roman"/>
            </w:rPr>
            <w:t>я</w:t>
          </w:r>
          <w:r w:rsidR="00831935">
            <w:rPr>
              <w:rFonts w:ascii="Times New Roman" w:eastAsia="Times New Roman" w:hAnsi="Times New Roman" w:cs="Times New Roman"/>
            </w:rPr>
            <w:t xml:space="preserve">. </w:t>
          </w:r>
          <w:r w:rsidR="00831935" w:rsidRPr="00831935">
            <w:rPr>
              <w:rFonts w:ascii="Times New Roman" w:hAnsi="Times New Roman" w:cs="Times New Roman"/>
            </w:rPr>
            <w:t>Действие Инвестиционного предложения прекращается при условии</w:t>
          </w:r>
          <w:r w:rsidR="00CA4011" w:rsidRPr="00CA4011">
            <w:rPr>
              <w:rFonts w:ascii="Times New Roman" w:hAnsi="Times New Roman" w:cs="Times New Roman"/>
            </w:rPr>
            <w:t xml:space="preserve"> </w:t>
          </w:r>
          <w:r w:rsidR="00831935" w:rsidRPr="00831935">
            <w:rPr>
              <w:rFonts w:ascii="Times New Roman" w:hAnsi="Times New Roman" w:cs="Times New Roman"/>
            </w:rPr>
            <w:t>достижения максимального объема денежных средств</w:t>
          </w:r>
          <w:r w:rsidR="00CA4011">
            <w:rPr>
              <w:rFonts w:ascii="Times New Roman" w:hAnsi="Times New Roman" w:cs="Times New Roman"/>
            </w:rPr>
            <w:t>,</w:t>
          </w:r>
          <w:r w:rsidR="00831935" w:rsidRPr="00831935">
            <w:rPr>
              <w:rFonts w:ascii="Times New Roman" w:hAnsi="Times New Roman" w:cs="Times New Roman"/>
            </w:rPr>
            <w:t xml:space="preserve"> указанного в Инвестиционном предложении, либо по истечении </w:t>
          </w:r>
          <w:proofErr w:type="gramStart"/>
          <w:r w:rsidR="00831935" w:rsidRPr="00831935">
            <w:rPr>
              <w:rFonts w:ascii="Times New Roman" w:hAnsi="Times New Roman" w:cs="Times New Roman"/>
            </w:rPr>
            <w:t>срока действия такого Инвестиционного предложения и достижения минимального объема денежных средств</w:t>
          </w:r>
          <w:proofErr w:type="gramEnd"/>
          <w:r w:rsidR="00831935" w:rsidRPr="00831935">
            <w:rPr>
              <w:rFonts w:ascii="Times New Roman" w:hAnsi="Times New Roman" w:cs="Times New Roman"/>
            </w:rPr>
            <w:t xml:space="preserve"> указанного в Инвестиционном предложении. В случае, если минимальный объем денежных средств, указанный в Информационном предложении, не был привлечен в течение срока его действия, договор инвестирования не заключается,</w:t>
          </w:r>
          <w:r w:rsidR="00CA4011" w:rsidRPr="00CA4011">
            <w:rPr>
              <w:rFonts w:ascii="Times New Roman" w:hAnsi="Times New Roman" w:cs="Times New Roman"/>
            </w:rPr>
            <w:t xml:space="preserve"> </w:t>
          </w:r>
          <w:r w:rsidR="00831935" w:rsidRPr="00831935">
            <w:rPr>
              <w:rFonts w:ascii="Times New Roman" w:hAnsi="Times New Roman" w:cs="Times New Roman"/>
            </w:rPr>
            <w:t>о чем</w:t>
          </w:r>
          <w:r w:rsidR="00CA4011" w:rsidRPr="00CA4011">
            <w:rPr>
              <w:rFonts w:ascii="Times New Roman" w:hAnsi="Times New Roman" w:cs="Times New Roman"/>
            </w:rPr>
            <w:t xml:space="preserve"> </w:t>
          </w:r>
          <w:r w:rsidR="00831935" w:rsidRPr="00831935">
            <w:rPr>
              <w:rFonts w:ascii="Times New Roman" w:hAnsi="Times New Roman" w:cs="Times New Roman"/>
            </w:rPr>
            <w:t xml:space="preserve">Оператор уведомляет Инвесторов не позднее рабочего дня, следующего за днем истечения указанного </w:t>
          </w:r>
          <w:proofErr w:type="spellStart"/>
          <w:r w:rsidR="00831935" w:rsidRPr="00831935">
            <w:rPr>
              <w:rFonts w:ascii="Times New Roman" w:hAnsi="Times New Roman" w:cs="Times New Roman"/>
            </w:rPr>
            <w:t>срока.</w:t>
          </w:r>
          <w:sdt>
            <w:sdtPr>
              <w:rPr>
                <w:highlight w:val="yellow"/>
              </w:rPr>
              <w:tag w:val="goog_rdk_28"/>
              <w:id w:val="-1864196926"/>
            </w:sdtPr>
            <w:sdtContent/>
          </w:sdt>
          <w:sdt>
            <w:sdtPr>
              <w:tag w:val="goog_rdk_29"/>
              <w:id w:val="634143939"/>
            </w:sdtPr>
            <w:sdtContent>
              <w:del w:id="18" w:author="Anna Mogola" w:date="2022-06-27T14:45:00Z">
                <w:r>
                  <w:rPr>
                    <w:rFonts w:ascii="Times New Roman" w:eastAsia="Times New Roman" w:hAnsi="Times New Roman" w:cs="Times New Roman"/>
                  </w:rPr>
                  <w:delText xml:space="preserve"> и минимальный объем денежных средств Инвесторов, достижение которого является необходимым условием для заключения Договора инвестирования, и максимальный объем денежных средств Инвесторов, по достижении которого действие такого Инвестиционного предложения прекращается. </w:delText>
                </w:r>
              </w:del>
            </w:sdtContent>
          </w:sdt>
        </w:p>
      </w:sdtContent>
    </w:sdt>
    <w:p w14:paraId="0000008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Индивидуальные</w:t>
      </w:r>
      <w:proofErr w:type="spellEnd"/>
      <w:r>
        <w:rPr>
          <w:rFonts w:ascii="Times New Roman" w:eastAsia="Times New Roman" w:hAnsi="Times New Roman" w:cs="Times New Roman"/>
          <w:b/>
        </w:rPr>
        <w:t xml:space="preserve">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займа </w:t>
      </w:r>
      <w:r>
        <w:rPr>
          <w:rFonts w:ascii="Times New Roman" w:eastAsia="Times New Roman" w:hAnsi="Times New Roman" w:cs="Times New Roman"/>
        </w:rPr>
        <w:t xml:space="preserve">– неотъемлемая часть Договора инвестирования, содержащая номер Договора инвестирования, наименование Лица, привлекающего инвестиции, персональные данные Инвестора, необходимые для идентификации сторон Договора инвестирования, реквизиты Сторон, процент, под который предоставляется заем, срок Договора инвестирования, периодичность платежей по Договору инвестирования, сумму займа в рублях РФ, банковские реквизиты Сторон. </w:t>
      </w:r>
    </w:p>
    <w:p w14:paraId="0000008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Кнопка</w:t>
      </w:r>
      <w:r>
        <w:rPr>
          <w:rFonts w:ascii="Times New Roman" w:eastAsia="Times New Roman" w:hAnsi="Times New Roman" w:cs="Times New Roman"/>
        </w:rPr>
        <w:t xml:space="preserve"> – элемент интерфейса Платформы, нажатие на который означает однозначное согласие Участника инвестиционной платформы с условиями, непосредственно относящимися к нему. </w:t>
      </w:r>
    </w:p>
    <w:p w14:paraId="0000008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Лимит займа </w:t>
      </w:r>
      <w:r>
        <w:rPr>
          <w:rFonts w:ascii="Times New Roman" w:eastAsia="Times New Roman" w:hAnsi="Times New Roman" w:cs="Times New Roman"/>
        </w:rPr>
        <w:t xml:space="preserve">– максимальная сумма займа, которая может быть предложена Лицу, привлекающему инвестиции, к размещению в Инвестиционном предложении (в любом случае не менее 500 </w:t>
      </w:r>
      <w:proofErr w:type="spellStart"/>
      <w:r>
        <w:rPr>
          <w:rFonts w:ascii="Times New Roman" w:eastAsia="Times New Roman" w:hAnsi="Times New Roman" w:cs="Times New Roman"/>
        </w:rPr>
        <w:t>тыс.руб</w:t>
      </w:r>
      <w:proofErr w:type="spellEnd"/>
      <w:r>
        <w:rPr>
          <w:rFonts w:ascii="Times New Roman" w:eastAsia="Times New Roman" w:hAnsi="Times New Roman" w:cs="Times New Roman"/>
        </w:rPr>
        <w:t xml:space="preserve">.). Определяется исходя из проанализированных данных, предоставленных Лицом, привлекающим инвестиции, и желаемой суммы займа. </w:t>
      </w:r>
    </w:p>
    <w:p w14:paraId="0000008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Лицо, привлекающее инвестиции (Заемщик) </w:t>
      </w:r>
      <w:r>
        <w:rPr>
          <w:rFonts w:ascii="Times New Roman" w:eastAsia="Times New Roman" w:hAnsi="Times New Roman" w:cs="Times New Roman"/>
        </w:rPr>
        <w:t xml:space="preserve">– зарегистрированное на Платформе в порядке, установленном Правилами, юридическое лицо, созданное в соответствии с законодательством РФ, или индивидуальный предприниматель, заключившие с Оператором Договор об оказании услуг по привлечению инвестиций с использованием Платформы.  </w:t>
      </w:r>
    </w:p>
    <w:p w14:paraId="0000008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Личный кабинет</w:t>
      </w:r>
      <w:r>
        <w:rPr>
          <w:rFonts w:ascii="Times New Roman" w:eastAsia="Times New Roman" w:hAnsi="Times New Roman" w:cs="Times New Roman"/>
        </w:rPr>
        <w:t xml:space="preserve"> – персональный интерфейс Платформы с набором пользовательских инструментов, позволяющих получить доступ к функциональным возможностям Платформы, в том числе: заключать Договоры инвестирования, получать информацию о заключенных Договорах инвестирования, получать доступ к дополнительному функционалу и осуществлять иные действия посредством Платформы в соответствии с Правилами. Вход в Личный кабинет осуществляется Участником инвестиционной платформы после Аутентификации. </w:t>
      </w:r>
    </w:p>
    <w:p w14:paraId="0000008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Номинальный счет </w:t>
      </w:r>
      <w:r>
        <w:rPr>
          <w:rFonts w:ascii="Times New Roman" w:eastAsia="Times New Roman" w:hAnsi="Times New Roman" w:cs="Times New Roman"/>
        </w:rPr>
        <w:t xml:space="preserve">– номинальный счет, открытый в Филиале Точка Публичного акционерного общества Банка «Финансовая Корпорация Открытие» оператору инвестиционной платформы (владелец счета) в соответствии с Федеральным законом от 02.08.2019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Pr>
          <w:rFonts w:ascii="Times New Roman" w:eastAsia="Times New Roman" w:hAnsi="Times New Roman" w:cs="Times New Roman"/>
        </w:rPr>
        <w:lastRenderedPageBreak/>
        <w:t xml:space="preserve">для учета и совершения операций с денежными средствами, права на которые принадлежат Инвесторам (бенефициарам). Операции по Номинальному счету осуществляются оператором инвестиционной платформы в рамках совершения расчетов по сделкам между Инвесторами и Заемщиками, а также в части выполнения иных распоряжений по зачислению денежных средств на Номинальный счет и списанию денежных средств с Номинального счета согласно Правилам. </w:t>
      </w:r>
      <w:r>
        <w:rPr>
          <w:rFonts w:ascii="Times New Roman" w:eastAsia="Times New Roman" w:hAnsi="Times New Roman" w:cs="Times New Roman"/>
          <w:b/>
          <w:color w:val="1D1C1D"/>
        </w:rPr>
        <w:t xml:space="preserve">Реквизиты Номинального счета: </w:t>
      </w:r>
    </w:p>
    <w:p w14:paraId="00000090"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ООО «ДЖЕТЛЕНД» </w:t>
      </w:r>
    </w:p>
    <w:p w14:paraId="00000091"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ИНН: 7724451748 </w:t>
      </w:r>
    </w:p>
    <w:p w14:paraId="00000092"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КПП: </w:t>
      </w:r>
      <w:r>
        <w:rPr>
          <w:rFonts w:ascii="Times New Roman" w:eastAsia="Times New Roman" w:hAnsi="Times New Roman" w:cs="Times New Roman"/>
        </w:rPr>
        <w:t>773101001</w:t>
      </w:r>
    </w:p>
    <w:p w14:paraId="00000093"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Счет: 40702810701500061122 </w:t>
      </w:r>
    </w:p>
    <w:p w14:paraId="00000094"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Название банка: ТОЧКА ПАО БАНКА «ФК ОТКРЫТИЕ» </w:t>
      </w:r>
    </w:p>
    <w:p w14:paraId="00000095"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БИК:044525999 </w:t>
      </w:r>
    </w:p>
    <w:p w14:paraId="00000096"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Город: Москва </w:t>
      </w:r>
    </w:p>
    <w:p w14:paraId="00000097" w14:textId="77777777" w:rsidR="003751B1" w:rsidRDefault="00C27BB7">
      <w:pPr>
        <w:spacing w:after="17"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Корр. счет: 30101810845250000999 </w:t>
      </w:r>
    </w:p>
    <w:p w14:paraId="00000098" w14:textId="77777777" w:rsidR="003751B1" w:rsidRDefault="00C27BB7">
      <w:pPr>
        <w:spacing w:after="51" w:line="259" w:lineRule="auto"/>
        <w:ind w:left="566" w:firstLine="0"/>
        <w:jc w:val="left"/>
        <w:rPr>
          <w:rFonts w:ascii="Times New Roman" w:eastAsia="Times New Roman" w:hAnsi="Times New Roman" w:cs="Times New Roman"/>
        </w:rPr>
      </w:pPr>
      <w:r>
        <w:rPr>
          <w:rFonts w:ascii="Times New Roman" w:eastAsia="Times New Roman" w:hAnsi="Times New Roman" w:cs="Times New Roman"/>
          <w:color w:val="1D1C1D"/>
        </w:rPr>
        <w:t xml:space="preserve"> </w:t>
      </w:r>
    </w:p>
    <w:p w14:paraId="00000099"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Общие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инвестирования </w:t>
      </w:r>
      <w:r>
        <w:rPr>
          <w:rFonts w:ascii="Times New Roman" w:eastAsia="Times New Roman" w:hAnsi="Times New Roman" w:cs="Times New Roman"/>
        </w:rPr>
        <w:t xml:space="preserve">– неотъемлемая часть Договора инвестирования, размещенная на Сайте, которая вместе с Индивидуальными условиями займа определяет содержание Договора инвестирования. Форма Общих условий инвестирования является приложением к настоящим Правилам и содержит способы и режимы инвестирования с использованием Платформы, требования к содержанию инвестиционного предложения и порядок его принятия. </w:t>
      </w:r>
    </w:p>
    <w:p w14:paraId="0000009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Оператор</w:t>
      </w:r>
      <w:r>
        <w:rPr>
          <w:rFonts w:ascii="Times New Roman" w:eastAsia="Times New Roman" w:hAnsi="Times New Roman" w:cs="Times New Roman"/>
        </w:rPr>
        <w:t xml:space="preserve"> </w:t>
      </w:r>
      <w:r>
        <w:rPr>
          <w:rFonts w:ascii="Times New Roman" w:eastAsia="Times New Roman" w:hAnsi="Times New Roman" w:cs="Times New Roman"/>
          <w:b/>
        </w:rPr>
        <w:t>(Оператор инвестиционной платформы)</w:t>
      </w:r>
      <w:r>
        <w:rPr>
          <w:rFonts w:ascii="Times New Roman" w:eastAsia="Times New Roman" w:hAnsi="Times New Roman" w:cs="Times New Roman"/>
        </w:rPr>
        <w:t xml:space="preserve"> – Общество с ограниченной ответственностью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юридическое лицо, зарегистрированное и действующее в соответствии с законодательством РФ (ОГРН 1187746779868, ИНН 7724451748/ КПП 773101001, адрес места нахождения: </w:t>
      </w:r>
      <w:sdt>
        <w:sdtPr>
          <w:tag w:val="goog_rdk_31"/>
          <w:id w:val="-2055917518"/>
        </w:sdtPr>
        <w:sdtContent>
          <w:sdt>
            <w:sdtPr>
              <w:tag w:val="goog_rdk_32"/>
              <w:id w:val="-458113429"/>
            </w:sdtPr>
            <w:sdtContent>
              <w:ins w:id="19" w:author="Анна" w:date="2022-06-01T04:26:00Z">
                <w:r>
                  <w:rPr>
                    <w:rFonts w:ascii="Times New Roman" w:eastAsia="Times New Roman" w:hAnsi="Times New Roman" w:cs="Times New Roman"/>
                    <w:rPrChange w:id="20" w:author="Анна" w:date="2022-06-01T04:26:00Z">
                      <w:rPr/>
                    </w:rPrChange>
                  </w:rPr>
                  <w:t>121205, г. Москва, территория инновационного центра «Сколково», ул. Нобеля, д. 5, этаж 1, помещение III, комната 17</w:t>
                </w:r>
              </w:ins>
            </w:sdtContent>
          </w:sdt>
        </w:sdtContent>
      </w:sdt>
      <w:sdt>
        <w:sdtPr>
          <w:tag w:val="goog_rdk_33"/>
          <w:id w:val="1270509656"/>
        </w:sdtPr>
        <w:sdtContent>
          <w:del w:id="21" w:author="Анна" w:date="2022-06-01T04:26:00Z">
            <w:r>
              <w:rPr>
                <w:rFonts w:ascii="Times New Roman" w:eastAsia="Times New Roman" w:hAnsi="Times New Roman" w:cs="Times New Roman"/>
              </w:rPr>
              <w:delText>121205, г. Москва, территория инновационного центра «Сколково», ул. Нобеля, д. 5, этаж 2, помещение 8</w:delText>
            </w:r>
          </w:del>
        </w:sdtContent>
      </w:sdt>
      <w:r>
        <w:rPr>
          <w:rFonts w:ascii="Times New Roman" w:eastAsia="Times New Roman" w:hAnsi="Times New Roman" w:cs="Times New Roman"/>
        </w:rPr>
        <w:t xml:space="preserve">, рабочее место № 2, являющееся правообладателем в отношении результатов интеллектуальной деятельности, составляющих Платформу, и предоставляющее Участнику инвестиционной платформы право ее использования. </w:t>
      </w:r>
    </w:p>
    <w:p w14:paraId="0000009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Платформа (Инвестиционная платформа)</w:t>
      </w:r>
      <w:r>
        <w:rPr>
          <w:rFonts w:ascii="Times New Roman" w:eastAsia="Times New Roman" w:hAnsi="Times New Roman" w:cs="Times New Roman"/>
        </w:rPr>
        <w:t xml:space="preserve"> – автоматизированный </w:t>
      </w:r>
      <w:proofErr w:type="spellStart"/>
      <w:r>
        <w:rPr>
          <w:rFonts w:ascii="Times New Roman" w:eastAsia="Times New Roman" w:hAnsi="Times New Roman" w:cs="Times New Roman"/>
        </w:rPr>
        <w:t>программнотехнологический</w:t>
      </w:r>
      <w:proofErr w:type="spellEnd"/>
      <w:r>
        <w:rPr>
          <w:rFonts w:ascii="Times New Roman" w:eastAsia="Times New Roman" w:hAnsi="Times New Roman" w:cs="Times New Roman"/>
        </w:rPr>
        <w:t xml:space="preserve"> комплекс, доступ к которому предоставляется в сети Интернет по адресу: </w:t>
      </w:r>
      <w:hyperlink r:id="rId15">
        <w:r>
          <w:rPr>
            <w:rFonts w:ascii="Times New Roman" w:eastAsia="Times New Roman" w:hAnsi="Times New Roman" w:cs="Times New Roman"/>
            <w:color w:val="1155CC"/>
            <w:u w:val="single"/>
          </w:rPr>
          <w:t>https://www.jetlend.ru/</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позволяющее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9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Политика конфиденциальности</w:t>
      </w:r>
      <w:r>
        <w:rPr>
          <w:rFonts w:ascii="Times New Roman" w:eastAsia="Times New Roman" w:hAnsi="Times New Roman" w:cs="Times New Roman"/>
        </w:rPr>
        <w:t xml:space="preserve"> – документ, который принят Оператором в соответствии с требованиями Оператора в отношении обработки персональных данных, порядок обработки Оператором персональных данных и меры по обеспечению безопасности персональных данных, принятые Оператором. Действующая редакция Политики конфиденциальности размещена в открытом доступе в сети Интернет по адресу: </w:t>
      </w:r>
      <w:hyperlink r:id="rId17">
        <w:r>
          <w:rPr>
            <w:rFonts w:ascii="Times New Roman" w:eastAsia="Times New Roman" w:hAnsi="Times New Roman" w:cs="Times New Roman"/>
            <w:color w:val="1155CC"/>
            <w:u w:val="single"/>
          </w:rPr>
          <w:t>https://jetlend.ru/docs/privacy.pdf</w:t>
        </w:r>
      </w:hyperlink>
      <w:hyperlink r:id="rId1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0000009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Правила </w:t>
      </w:r>
      <w:r>
        <w:rPr>
          <w:rFonts w:ascii="Times New Roman" w:eastAsia="Times New Roman" w:hAnsi="Times New Roman" w:cs="Times New Roman"/>
        </w:rPr>
        <w:t xml:space="preserve">– настоящие Правила инвестиционной Платформы, устанавливающие порядок взаимодействия Участников инвестиционной платформы между собой, а также с Оператором инвестиционной платформы. </w:t>
      </w:r>
    </w:p>
    <w:p w14:paraId="0000009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Простая ЭП (ПЭП)</w:t>
      </w:r>
      <w:r>
        <w:rPr>
          <w:rFonts w:ascii="Times New Roman" w:eastAsia="Times New Roman" w:hAnsi="Times New Roman" w:cs="Times New Roman"/>
        </w:rPr>
        <w:t xml:space="preserve"> – электронная подпись, в соответствии с Федеральным законом «Об электронной подписи» от 06 апреля 2011 г. № 63-ФЗ, создаваемая Участником инвестиционной платформы (Пользователем) с использованием Логина и Пароля при авторизации на Платформе. Формирование простой ЭП выражается в форме уникального номера, присваиваемого Пользователю при регистрации на Платформе и присоединяемого ко всем электронным документам (сообщениям), создаваемым Пользователем через Личный кабинет. Добавление уникального номера Пользователя к любому оформленному через Платформу сообщению (документу) производится автоматически, во всех случаях, когда для оформления (акцепта) этого сообщения (документа) Пользователю было необходимо указать свой Логин и Пароль. Пользователи рассматривают свои простые ЭП в качестве аналогов собственноручных подписей, а документы (сообщения), оформленные Пользователями на Платформе под своим Логином и Паролем – как документы (сообщения), подписанные простой ЭП, равнозначные (имеющие одинаковую юридическую силу) документам на бумажном носителе, подписанным собственноручной подписью. Пользователи обязуются соблюдать конфиденциальность своего Логина и Пароля. Определение лица, </w:t>
      </w:r>
      <w:r>
        <w:rPr>
          <w:rFonts w:ascii="Times New Roman" w:eastAsia="Times New Roman" w:hAnsi="Times New Roman" w:cs="Times New Roman"/>
        </w:rPr>
        <w:lastRenderedPageBreak/>
        <w:t xml:space="preserve">подписавшего на Платформе сообщение (документ) своей простой ЭП, осуществляется и подтверждается Платформой на основании введенных Пользователем при создании этого сообщения (документа) Логина и Пароля. </w:t>
      </w:r>
    </w:p>
    <w:p w14:paraId="0000009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Программное обеспечение</w:t>
      </w:r>
      <w:r>
        <w:rPr>
          <w:rFonts w:ascii="Times New Roman" w:eastAsia="Times New Roman" w:hAnsi="Times New Roman" w:cs="Times New Roman"/>
        </w:rPr>
        <w:t xml:space="preserve"> – конфигурация (программное обеспечение), представляющая собой совокупность данных и команд, представленных в объективной форме, предоставляемая Участнику инвестиционной платформы в Платформе с целью учета операций, производимых в Платформе или с целью предоставления отчетности для анализа Платформой. На Программное обеспечение Участнику инвестиционной платформы предоставляется право использования на условиях простой (неисключительной) лицензии. </w:t>
      </w:r>
    </w:p>
    <w:p w14:paraId="000000A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Рабочий день </w:t>
      </w:r>
      <w:r>
        <w:rPr>
          <w:rFonts w:ascii="Times New Roman" w:eastAsia="Times New Roman" w:hAnsi="Times New Roman" w:cs="Times New Roman"/>
        </w:rPr>
        <w:t xml:space="preserve">– день, не приходящийся на выходной или нерабочий праздничный день в соответствии с производственным календарем, утвержденным Правительством РФ. </w:t>
      </w:r>
    </w:p>
    <w:p w14:paraId="000000A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Расчетный счет</w:t>
      </w:r>
      <w:r>
        <w:rPr>
          <w:rFonts w:ascii="Times New Roman" w:eastAsia="Times New Roman" w:hAnsi="Times New Roman" w:cs="Times New Roman"/>
        </w:rPr>
        <w:t xml:space="preserve"> – это счет в банке, который открывается для юридических лиц и индивидуальных предпринимателей с целью проведения финансовых операций. </w:t>
      </w:r>
    </w:p>
    <w:p w14:paraId="000000A2"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Регистрация </w:t>
      </w:r>
      <w:r>
        <w:rPr>
          <w:rFonts w:ascii="Times New Roman" w:eastAsia="Times New Roman" w:hAnsi="Times New Roman" w:cs="Times New Roman"/>
        </w:rPr>
        <w:t xml:space="preserve">– процесс введения Участником инвестиционной платформы информации на Платформе и подтверждения контактного номера телефона для создания Личного кабинета. При Регистрации Участнику инвестиционной платформы присваивается персональный идентификатор и соответствующие ему логин и пароль. Осуществляя регистрацию, Участник инвестиционной платформы </w:t>
      </w:r>
      <w:r>
        <w:rPr>
          <w:rFonts w:ascii="Times New Roman" w:eastAsia="Times New Roman" w:hAnsi="Times New Roman" w:cs="Times New Roman"/>
          <w:color w:val="00000A"/>
        </w:rPr>
        <w:t xml:space="preserve">подтверждает, что ознакомлен, понимает и полностью согласен </w:t>
      </w:r>
      <w:r>
        <w:rPr>
          <w:rFonts w:ascii="Times New Roman" w:eastAsia="Times New Roman" w:hAnsi="Times New Roman" w:cs="Times New Roman"/>
        </w:rPr>
        <w:t xml:space="preserve">с Правилами инвестиционной платформы. Регистрация включает в себя Верификацию и Идентификацию и считается завершенной с момента направления соответствующего уведомления в Личном кабинете. </w:t>
      </w:r>
    </w:p>
    <w:p w14:paraId="000000A3"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Реестр договоров </w:t>
      </w:r>
      <w:r>
        <w:rPr>
          <w:rFonts w:ascii="Times New Roman" w:eastAsia="Times New Roman" w:hAnsi="Times New Roman" w:cs="Times New Roman"/>
        </w:rPr>
        <w:t xml:space="preserve">– реестр, который ведет Платформа, содержащий сведения обо всех договорах, заключенных с использованием Платформы, позволяющих установить стороны таких договоров, существенные условия таких договоров и даты их заключения.  </w:t>
      </w:r>
    </w:p>
    <w:p w14:paraId="000000A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Рейтинг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это оценка риска, который несет Инвестор, предоставляя денежные средства тому или иному Лицу, привлекающему инвестиции. Порядок присвоения Рейтинга приведен в Приложении №1 к форме Договора об оказании услуг по привлечению инвестиций. </w:t>
      </w:r>
    </w:p>
    <w:p w14:paraId="000000A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Сайт Оператора</w:t>
      </w:r>
      <w:r>
        <w:rPr>
          <w:rFonts w:ascii="Times New Roman" w:eastAsia="Times New Roman" w:hAnsi="Times New Roman" w:cs="Times New Roman"/>
        </w:rPr>
        <w:t xml:space="preserve"> </w:t>
      </w:r>
      <w:r>
        <w:rPr>
          <w:rFonts w:ascii="Times New Roman" w:eastAsia="Times New Roman" w:hAnsi="Times New Roman" w:cs="Times New Roman"/>
          <w:b/>
        </w:rPr>
        <w:t>(Сайт)</w:t>
      </w:r>
      <w:r>
        <w:rPr>
          <w:rFonts w:ascii="Times New Roman" w:eastAsia="Times New Roman" w:hAnsi="Times New Roman" w:cs="Times New Roman"/>
        </w:rPr>
        <w:t xml:space="preserve"> – сайт, расположенный в сети Интернет по адресу: https://jetlend.ru. </w:t>
      </w:r>
    </w:p>
    <w:p w14:paraId="000000A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Сводный график платежей</w:t>
      </w:r>
      <w:r>
        <w:rPr>
          <w:rFonts w:ascii="Times New Roman" w:eastAsia="Times New Roman" w:hAnsi="Times New Roman" w:cs="Times New Roman"/>
        </w:rPr>
        <w:t xml:space="preserve"> – график платежей, содержащий сводную информацию о платежах Лица, привлекающего инвестиции, формируемый в Платформе, после перевода денежных средств Инвесторам по Договорам инвестирования. В Сводном графике платежей отражается сводная информация по всем заключенным Лицом, привлекающим инвестиции, посредством Платформы Договорам инвестирования, а также о датах осуществления расчетов, сроках исполнения обязательств, обязанность по которым возникла в связи с заключением Договоров инвестирования, остаток общей задолженности, Платежи, Периодические платежи, а также платежи по Вознаграждению Оператора инвестиционной платформы. Включает в себя Графики платежей. Платформа автоматически формирует Сводный график платежей в соответствии с Договорами инвестирования с учетом выходных или нерабочих праздничных дней. </w:t>
      </w:r>
    </w:p>
    <w:p w14:paraId="000000A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Тарифы</w:t>
      </w:r>
      <w:r>
        <w:rPr>
          <w:rFonts w:ascii="Times New Roman" w:eastAsia="Times New Roman" w:hAnsi="Times New Roman" w:cs="Times New Roman"/>
        </w:rPr>
        <w:t xml:space="preserve"> – размер Вознаграждения Оператора инвестиционной платформы за использование Платформы, установленный Платформой и доступный для ознакомления в Личном кабинете Лица, привлекающего инвестиции (Приложение 3 к настоящим Правилам). </w:t>
      </w:r>
    </w:p>
    <w:sdt>
      <w:sdtPr>
        <w:tag w:val="goog_rdk_35"/>
        <w:id w:val="1658881295"/>
      </w:sdtPr>
      <w:sdtContent>
        <w:p w14:paraId="000000A8" w14:textId="77777777" w:rsidR="003751B1" w:rsidRPr="003751B1" w:rsidRDefault="00C27BB7">
          <w:pPr>
            <w:numPr>
              <w:ilvl w:val="0"/>
              <w:numId w:val="18"/>
            </w:numPr>
            <w:spacing w:line="302" w:lineRule="auto"/>
            <w:ind w:left="28" w:right="79"/>
            <w:rPr>
              <w:del w:id="22" w:author="Ostrey Dmitry" w:date="2022-05-24T14:41:00Z"/>
              <w:rPrChange w:id="23" w:author="Ostrey Dmitry" w:date="2022-05-24T14:41:00Z">
                <w:rPr>
                  <w:del w:id="24" w:author="Ostrey Dmitry" w:date="2022-05-24T14:41:00Z"/>
                  <w:rFonts w:ascii="Times New Roman" w:eastAsia="Times New Roman" w:hAnsi="Times New Roman" w:cs="Times New Roman"/>
                </w:rPr>
              </w:rPrChange>
            </w:rPr>
            <w:pPrChange w:id="25" w:author="Ostrey Dmitry" w:date="2022-05-24T14:41:00Z">
              <w:pPr>
                <w:ind w:left="30" w:right="81" w:firstLine="0"/>
              </w:pPr>
            </w:pPrChange>
          </w:pPr>
          <w:r>
            <w:rPr>
              <w:rFonts w:ascii="Times New Roman" w:eastAsia="Times New Roman" w:hAnsi="Times New Roman" w:cs="Times New Roman"/>
              <w:b/>
            </w:rPr>
            <w:t>Учетная запись</w:t>
          </w:r>
          <w:r>
            <w:rPr>
              <w:rFonts w:ascii="Times New Roman" w:eastAsia="Times New Roman" w:hAnsi="Times New Roman" w:cs="Times New Roman"/>
            </w:rPr>
            <w:t xml:space="preserve"> – совокупность логина и пароля Участника инвестиционной платформы на Платформе. Логин и пароль Участника инвестиционной платформы являются аналогом собственноручной подписи и не передаются Оператору. </w:t>
          </w:r>
          <w:sdt>
            <w:sdtPr>
              <w:tag w:val="goog_rdk_34"/>
              <w:id w:val="676692679"/>
            </w:sdtPr>
            <w:sdtContent/>
          </w:sdt>
        </w:p>
      </w:sdtContent>
    </w:sdt>
    <w:sdt>
      <w:sdtPr>
        <w:tag w:val="goog_rdk_38"/>
        <w:id w:val="1642930157"/>
      </w:sdtPr>
      <w:sdtContent>
        <w:p w14:paraId="000000A9" w14:textId="77777777" w:rsidR="003751B1" w:rsidRPr="003751B1" w:rsidRDefault="00000000">
          <w:pPr>
            <w:numPr>
              <w:ilvl w:val="0"/>
              <w:numId w:val="18"/>
            </w:numPr>
            <w:spacing w:line="302" w:lineRule="auto"/>
            <w:ind w:left="28" w:right="79"/>
            <w:rPr>
              <w:ins w:id="26" w:author="Ostrey Dmitry" w:date="2022-05-24T14:41:00Z"/>
              <w:rPrChange w:id="27" w:author="Ostrey Dmitry" w:date="2022-05-24T14:40:00Z">
                <w:rPr>
                  <w:ins w:id="28" w:author="Ostrey Dmitry" w:date="2022-05-24T14:41:00Z"/>
                  <w:rFonts w:ascii="Times New Roman" w:eastAsia="Times New Roman" w:hAnsi="Times New Roman" w:cs="Times New Roman"/>
                </w:rPr>
              </w:rPrChange>
            </w:rPr>
            <w:pPrChange w:id="29" w:author="Ostrey Dmitry" w:date="2022-05-24T14:40:00Z">
              <w:pPr>
                <w:numPr>
                  <w:numId w:val="18"/>
                </w:numPr>
                <w:ind w:left="30" w:right="79" w:hanging="30"/>
              </w:pPr>
            </w:pPrChange>
          </w:pPr>
          <w:sdt>
            <w:sdtPr>
              <w:tag w:val="goog_rdk_37"/>
              <w:id w:val="-15463473"/>
            </w:sdtPr>
            <w:sdtContent/>
          </w:sdt>
        </w:p>
      </w:sdtContent>
    </w:sdt>
    <w:sdt>
      <w:sdtPr>
        <w:tag w:val="goog_rdk_50"/>
        <w:id w:val="1806201639"/>
      </w:sdtPr>
      <w:sdtContent>
        <w:p w14:paraId="000000AA" w14:textId="77777777" w:rsidR="003751B1" w:rsidRPr="003751B1" w:rsidRDefault="00000000">
          <w:pPr>
            <w:numPr>
              <w:ilvl w:val="0"/>
              <w:numId w:val="18"/>
            </w:numPr>
            <w:tabs>
              <w:tab w:val="center" w:pos="1154"/>
              <w:tab w:val="center" w:pos="3021"/>
              <w:tab w:val="center" w:pos="4901"/>
              <w:tab w:val="center" w:pos="6723"/>
              <w:tab w:val="center" w:pos="8014"/>
              <w:tab w:val="right" w:pos="9106"/>
            </w:tabs>
            <w:spacing w:line="302" w:lineRule="auto"/>
            <w:ind w:left="28" w:right="79"/>
            <w:rPr>
              <w:del w:id="30" w:author="Ostrey Dmitry" w:date="2022-05-24T14:39:00Z"/>
              <w:rPrChange w:id="31" w:author="Ostrey Dmitry" w:date="2022-05-24T14:41:00Z">
                <w:rPr>
                  <w:del w:id="32" w:author="Ostrey Dmitry" w:date="2022-05-24T14:39:00Z"/>
                  <w:rFonts w:ascii="Times New Roman" w:eastAsia="Times New Roman" w:hAnsi="Times New Roman" w:cs="Times New Roman"/>
                </w:rPr>
              </w:rPrChange>
            </w:rPr>
            <w:pPrChange w:id="33" w:author="Ostrey Dmitry" w:date="2022-05-24T14:41:00Z">
              <w:pPr>
                <w:pStyle w:val="2"/>
                <w:tabs>
                  <w:tab w:val="center" w:pos="1154"/>
                  <w:tab w:val="center" w:pos="3021"/>
                  <w:tab w:val="center" w:pos="4901"/>
                  <w:tab w:val="center" w:pos="6723"/>
                  <w:tab w:val="center" w:pos="8014"/>
                  <w:tab w:val="right" w:pos="9106"/>
                </w:tabs>
                <w:spacing w:after="23"/>
                <w:ind w:left="0" w:right="0" w:firstLine="0"/>
                <w:jc w:val="left"/>
              </w:pPr>
            </w:pPrChange>
          </w:pPr>
          <w:sdt>
            <w:sdtPr>
              <w:tag w:val="goog_rdk_40"/>
              <w:id w:val="-542435476"/>
            </w:sdtPr>
            <w:sdtContent>
              <w:sdt>
                <w:sdtPr>
                  <w:tag w:val="goog_rdk_41"/>
                  <w:id w:val="530229229"/>
                </w:sdtPr>
                <w:sdtContent>
                  <w:del w:id="34" w:author="Ostrey Dmitry" w:date="2022-05-24T14:39:00Z">
                    <w:r w:rsidR="00C27BB7">
                      <w:rPr>
                        <w:rFonts w:ascii="Times New Roman" w:eastAsia="Times New Roman" w:hAnsi="Times New Roman" w:cs="Times New Roman"/>
                        <w:b/>
                        <w:sz w:val="22"/>
                        <w:szCs w:val="22"/>
                      </w:rPr>
                      <w:tab/>
                    </w:r>
                  </w:del>
                </w:sdtContent>
              </w:sdt>
              <w:customXmlDelRangeStart w:id="35" w:author="Ostrey Dmitry" w:date="2022-05-24T14:39:00Z"/>
              <w:sdt>
                <w:sdtPr>
                  <w:tag w:val="goog_rdk_42"/>
                  <w:id w:val="2132664587"/>
                </w:sdtPr>
                <w:sdtContent>
                  <w:customXmlDelRangeEnd w:id="35"/>
                  <w:del w:id="36" w:author="Ostrey Dmitry" w:date="2022-05-24T14:39:00Z">
                    <w:r w:rsidR="00C27BB7">
                      <w:rPr>
                        <w:rFonts w:ascii="Times New Roman" w:eastAsia="Times New Roman" w:hAnsi="Times New Roman" w:cs="Times New Roman"/>
                        <w:b/>
                      </w:rPr>
                      <w:delText xml:space="preserve">● </w:delText>
                    </w:r>
                  </w:del>
                  <w:customXmlDelRangeStart w:id="37" w:author="Ostrey Dmitry" w:date="2022-05-24T14:39:00Z"/>
                </w:sdtContent>
              </w:sdt>
              <w:customXmlDelRangeEnd w:id="37"/>
            </w:sdtContent>
          </w:sdt>
          <w:r w:rsidR="00C27BB7">
            <w:rPr>
              <w:rFonts w:ascii="Times New Roman" w:eastAsia="Times New Roman" w:hAnsi="Times New Roman" w:cs="Times New Roman"/>
              <w:b/>
            </w:rPr>
            <w:t xml:space="preserve">Участники </w:t>
          </w:r>
          <w:sdt>
            <w:sdtPr>
              <w:tag w:val="goog_rdk_43"/>
              <w:id w:val="-1005978035"/>
            </w:sdtPr>
            <w:sdtContent>
              <w:del w:id="38"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инвестиционной </w:t>
          </w:r>
          <w:sdt>
            <w:sdtPr>
              <w:tag w:val="goog_rdk_44"/>
              <w:id w:val="1103772651"/>
            </w:sdtPr>
            <w:sdtContent>
              <w:del w:id="39" w:author="Ostrey Dmitry" w:date="2022-05-24T14:42: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платформы </w:t>
          </w:r>
          <w:sdt>
            <w:sdtPr>
              <w:tag w:val="goog_rdk_45"/>
              <w:id w:val="-376163249"/>
            </w:sdtPr>
            <w:sdtContent>
              <w:del w:id="40"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(Пользователи) </w:t>
          </w:r>
          <w:sdt>
            <w:sdtPr>
              <w:tag w:val="goog_rdk_46"/>
              <w:id w:val="264350187"/>
            </w:sdtPr>
            <w:sdtContent>
              <w:del w:id="41" w:author="Ostrey Dmitry" w:date="2022-05-24T14:40: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 xml:space="preserve">– </w:t>
          </w:r>
          <w:sdt>
            <w:sdtPr>
              <w:tag w:val="goog_rdk_47"/>
              <w:id w:val="-115600036"/>
            </w:sdtPr>
            <w:sdtContent>
              <w:del w:id="42" w:author="Ostrey Dmitry" w:date="2022-05-24T14:42: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лица,</w:t>
          </w:r>
          <w:sdt>
            <w:sdtPr>
              <w:tag w:val="goog_rdk_48"/>
              <w:id w:val="-1033804793"/>
            </w:sdtPr>
            <w:sdtContent>
              <w:ins w:id="43" w:author="Ostrey Dmitry" w:date="2022-05-24T14:39:00Z">
                <w:r w:rsidR="00C27BB7">
                  <w:rPr>
                    <w:rFonts w:ascii="Times New Roman" w:eastAsia="Times New Roman" w:hAnsi="Times New Roman" w:cs="Times New Roman"/>
                  </w:rPr>
                  <w:t xml:space="preserve"> </w:t>
                </w:r>
              </w:ins>
            </w:sdtContent>
          </w:sdt>
          <w:sdt>
            <w:sdtPr>
              <w:tag w:val="goog_rdk_49"/>
              <w:id w:val="-1057245803"/>
            </w:sdtPr>
            <w:sdtContent>
              <w:del w:id="44" w:author="Ostrey Dmitry" w:date="2022-05-24T14:39:00Z">
                <w:r w:rsidR="00C27BB7">
                  <w:rPr>
                    <w:rFonts w:ascii="Times New Roman" w:eastAsia="Times New Roman" w:hAnsi="Times New Roman" w:cs="Times New Roman"/>
                  </w:rPr>
                  <w:delText xml:space="preserve"> </w:delText>
                </w:r>
              </w:del>
            </w:sdtContent>
          </w:sdt>
        </w:p>
      </w:sdtContent>
    </w:sdt>
    <w:sdt>
      <w:sdtPr>
        <w:tag w:val="goog_rdk_52"/>
        <w:id w:val="903958747"/>
      </w:sdtPr>
      <w:sdtContent>
        <w:p w14:paraId="000000AB" w14:textId="77777777" w:rsidR="003751B1" w:rsidRPr="003751B1" w:rsidRDefault="00C27BB7">
          <w:pPr>
            <w:numPr>
              <w:ilvl w:val="0"/>
              <w:numId w:val="18"/>
            </w:numPr>
            <w:spacing w:line="302" w:lineRule="auto"/>
            <w:ind w:left="28" w:right="79"/>
            <w:rPr>
              <w:ins w:id="45" w:author="Ostrey Dmitry" w:date="2022-05-24T14:38:00Z"/>
              <w:rPrChange w:id="46" w:author="Ostrey Dmitry" w:date="2022-05-24T14:41:00Z">
                <w:rPr>
                  <w:ins w:id="47" w:author="Ostrey Dmitry" w:date="2022-05-24T14:38:00Z"/>
                  <w:rFonts w:ascii="Times New Roman" w:eastAsia="Times New Roman" w:hAnsi="Times New Roman" w:cs="Times New Roman"/>
                </w:rPr>
              </w:rPrChange>
            </w:rPr>
            <w:pPrChange w:id="48" w:author="Ostrey Dmitry" w:date="2022-05-24T14:41:00Z">
              <w:pPr>
                <w:ind w:left="30" w:right="81" w:firstLine="0"/>
              </w:pPr>
            </w:pPrChange>
          </w:pPr>
          <w:r>
            <w:rPr>
              <w:rFonts w:ascii="Times New Roman" w:eastAsia="Times New Roman" w:hAnsi="Times New Roman" w:cs="Times New Roman"/>
            </w:rPr>
            <w:t xml:space="preserve">зарегистрировавшиеся на Платформе путем направления регистрационных данных Оператору через форму, размещенную на сайте Платформы, и присоединившиеся к настоящим Правилам. </w:t>
          </w:r>
          <w:sdt>
            <w:sdtPr>
              <w:tag w:val="goog_rdk_51"/>
              <w:id w:val="-373778982"/>
            </w:sdtPr>
            <w:sdtContent/>
          </w:sdt>
        </w:p>
      </w:sdtContent>
    </w:sdt>
    <w:sdt>
      <w:sdtPr>
        <w:tag w:val="goog_rdk_54"/>
        <w:id w:val="1205449419"/>
      </w:sdtPr>
      <w:sdtContent>
        <w:p w14:paraId="000000AC" w14:textId="77777777" w:rsidR="003751B1" w:rsidRPr="003751B1" w:rsidRDefault="00C27BB7">
          <w:pPr>
            <w:ind w:left="28" w:right="79" w:hanging="28"/>
            <w:rPr>
              <w:rPrChange w:id="49" w:author="Ostrey Dmitry" w:date="2022-05-24T14:40:00Z">
                <w:rPr>
                  <w:rFonts w:ascii="Times New Roman" w:eastAsia="Times New Roman" w:hAnsi="Times New Roman" w:cs="Times New Roman"/>
                </w:rPr>
              </w:rPrChange>
            </w:rPr>
            <w:pPrChange w:id="50" w:author="Ostrey Dmitry" w:date="2022-05-24T14:40:00Z">
              <w:pPr>
                <w:ind w:left="30" w:right="81" w:firstLine="0"/>
              </w:pPr>
            </w:pPrChange>
          </w:pPr>
          <w:r>
            <w:rPr>
              <w:rFonts w:ascii="Times New Roman" w:eastAsia="Times New Roman" w:hAnsi="Times New Roman" w:cs="Times New Roman"/>
            </w:rPr>
            <w:t>●</w:t>
          </w:r>
          <w:sdt>
            <w:sdtPr>
              <w:tag w:val="goog_rdk_53"/>
              <w:id w:val="993612456"/>
            </w:sdtPr>
            <w:sdtContent>
              <w:ins w:id="51" w:author="Ostrey Dmitry" w:date="2022-05-24T14:41:00Z">
                <w:r>
                  <w:rPr>
                    <w:rFonts w:ascii="Times New Roman" w:eastAsia="Times New Roman" w:hAnsi="Times New Roman" w:cs="Times New Roman"/>
                  </w:rPr>
                  <w:tab/>
                </w:r>
              </w:ins>
            </w:sdtContent>
          </w:sdt>
          <w:r>
            <w:rPr>
              <w:rFonts w:ascii="Times New Roman" w:eastAsia="Times New Roman" w:hAnsi="Times New Roman" w:cs="Times New Roman"/>
            </w:rPr>
            <w:t xml:space="preserve"> </w:t>
          </w:r>
          <w:r>
            <w:rPr>
              <w:rFonts w:ascii="Times New Roman" w:eastAsia="Times New Roman" w:hAnsi="Times New Roman" w:cs="Times New Roman"/>
              <w:b/>
            </w:rPr>
            <w:t>Уполномоченный представитель</w:t>
          </w:r>
          <w:r>
            <w:rPr>
              <w:rFonts w:ascii="Times New Roman" w:eastAsia="Times New Roman" w:hAnsi="Times New Roman" w:cs="Times New Roman"/>
            </w:rPr>
            <w:t xml:space="preserve"> – лицо, уполномоченное действовать от имени Лица, привлекающего инвестиции. </w:t>
          </w:r>
        </w:p>
      </w:sdtContent>
    </w:sdt>
    <w:sdt>
      <w:sdtPr>
        <w:tag w:val="goog_rdk_55"/>
        <w:id w:val="1996765366"/>
      </w:sdtPr>
      <w:sdtContent>
        <w:p w14:paraId="000000AD" w14:textId="77777777" w:rsidR="003751B1" w:rsidRPr="003751B1" w:rsidRDefault="00C27BB7">
          <w:pPr>
            <w:numPr>
              <w:ilvl w:val="0"/>
              <w:numId w:val="19"/>
            </w:numPr>
            <w:spacing w:line="302" w:lineRule="auto"/>
            <w:ind w:left="28" w:right="79"/>
            <w:rPr>
              <w:rPrChange w:id="52" w:author="Ostrey Dmitry" w:date="2022-05-24T14:38:00Z">
                <w:rPr>
                  <w:rFonts w:ascii="Times New Roman" w:eastAsia="Times New Roman" w:hAnsi="Times New Roman" w:cs="Times New Roman"/>
                </w:rPr>
              </w:rPrChange>
            </w:rPr>
            <w:pPrChange w:id="53" w:author="Ostrey Dmitry" w:date="2022-05-24T14:38:00Z">
              <w:pPr>
                <w:numPr>
                  <w:numId w:val="19"/>
                </w:numPr>
                <w:ind w:left="30" w:right="79" w:hanging="30"/>
              </w:pPr>
            </w:pPrChange>
          </w:pPr>
          <w:r>
            <w:rPr>
              <w:rFonts w:ascii="Times New Roman" w:eastAsia="Times New Roman" w:hAnsi="Times New Roman" w:cs="Times New Roman"/>
              <w:b/>
            </w:rPr>
            <w:t xml:space="preserve">Цедент </w:t>
          </w:r>
          <w:r>
            <w:rPr>
              <w:rFonts w:ascii="Times New Roman" w:eastAsia="Times New Roman" w:hAnsi="Times New Roman" w:cs="Times New Roman"/>
            </w:rPr>
            <w:t xml:space="preserve">– Инвестор, уступающий право требования, вытекающее из Договора инвестирования, Цессионарию в порядке и на условиях, указанных в Договоре цессии.  </w:t>
          </w:r>
        </w:p>
      </w:sdtContent>
    </w:sdt>
    <w:p w14:paraId="000000AE"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 xml:space="preserve">Цессионарий </w:t>
      </w:r>
      <w:r>
        <w:rPr>
          <w:rFonts w:ascii="Times New Roman" w:eastAsia="Times New Roman" w:hAnsi="Times New Roman" w:cs="Times New Roman"/>
        </w:rPr>
        <w:t>– третья сторона, и</w:t>
      </w:r>
      <w:r>
        <w:rPr>
          <w:rFonts w:ascii="Times New Roman" w:eastAsia="Times New Roman" w:hAnsi="Times New Roman" w:cs="Times New Roman"/>
          <w:color w:val="333333"/>
        </w:rPr>
        <w:t xml:space="preserve">значально не участвовавшая в </w:t>
      </w:r>
      <w:r>
        <w:rPr>
          <w:rFonts w:ascii="Times New Roman" w:eastAsia="Times New Roman" w:hAnsi="Times New Roman" w:cs="Times New Roman"/>
        </w:rPr>
        <w:t>заключении Договора</w:t>
      </w:r>
      <w:r>
        <w:rPr>
          <w:rFonts w:ascii="Times New Roman" w:eastAsia="Times New Roman" w:hAnsi="Times New Roman" w:cs="Times New Roman"/>
          <w:color w:val="333333"/>
        </w:rPr>
        <w:t xml:space="preserve"> </w:t>
      </w:r>
      <w:r>
        <w:rPr>
          <w:rFonts w:ascii="Times New Roman" w:eastAsia="Times New Roman" w:hAnsi="Times New Roman" w:cs="Times New Roman"/>
        </w:rPr>
        <w:t>инвестирования</w:t>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которой уступаются права требования по Договору инвестирования в соответствии с условиями Договора цессии. </w:t>
      </w:r>
    </w:p>
    <w:p w14:paraId="000000AF"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lastRenderedPageBreak/>
        <w:t>Электронная подпись (ЭП)</w:t>
      </w:r>
      <w:r>
        <w:rPr>
          <w:rFonts w:ascii="Times New Roman" w:eastAsia="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позволяющая определить лицо, подписавшее информацию, а также установить отсутствие искажения информации в подписываемой информации. </w:t>
      </w:r>
    </w:p>
    <w:p w14:paraId="000000B0"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документ Платформы</w:t>
      </w:r>
      <w:r>
        <w:rPr>
          <w:rFonts w:ascii="Times New Roman" w:eastAsia="Times New Roman" w:hAnsi="Times New Roman" w:cs="Times New Roman"/>
        </w:rPr>
        <w:t xml:space="preserve"> (ЭДОС) - взаимосвязанный набор электронных записей, создаваемый и хранимый с помощью Платформы (в том числе: Инвестиционное предложение, Заявка на инвестирование, Заявка на досрочное погашение), выражающий намерение Участника инвестиционной платформы заключить Договоры инвестирования посредством Платформы или получить функциональные возможности Платформы. </w:t>
      </w:r>
    </w:p>
    <w:p w14:paraId="000000B1"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журнал</w:t>
      </w:r>
      <w:r>
        <w:rPr>
          <w:rFonts w:ascii="Times New Roman" w:eastAsia="Times New Roman" w:hAnsi="Times New Roman" w:cs="Times New Roman"/>
        </w:rPr>
        <w:t xml:space="preserve"> - взаимосвязанный набор электронных записей, отражающий действия Участников инвестиционной платформы в Платформе. Электронный журнал хранится в Платформе. </w:t>
      </w:r>
    </w:p>
    <w:p w14:paraId="000000B2"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SMS-ключ</w:t>
      </w:r>
      <w:r>
        <w:rPr>
          <w:rFonts w:ascii="Times New Roman" w:eastAsia="Times New Roman" w:hAnsi="Times New Roman" w:cs="Times New Roman"/>
        </w:rPr>
        <w:t xml:space="preserve"> – известная Участнику инвестиционной платформы последовательность алфавитно-цифровых символов, полученная на мобильный номер телефона Участника инвестиционной платформы от Оператора. </w:t>
      </w:r>
    </w:p>
    <w:p w14:paraId="000000B3" w14:textId="77777777" w:rsidR="003751B1" w:rsidRDefault="00C27BB7">
      <w:pPr>
        <w:spacing w:after="51"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0B4" w14:textId="77777777" w:rsidR="003751B1" w:rsidRDefault="003751B1">
      <w:pPr>
        <w:spacing w:after="51" w:line="259" w:lineRule="auto"/>
        <w:ind w:left="566" w:firstLine="0"/>
        <w:jc w:val="left"/>
        <w:rPr>
          <w:rFonts w:ascii="Times New Roman" w:eastAsia="Times New Roman" w:hAnsi="Times New Roman" w:cs="Times New Roman"/>
        </w:rPr>
      </w:pPr>
    </w:p>
    <w:p w14:paraId="000000B5" w14:textId="3C58D05E"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2. ПОРЯДОК ПРИСОЕДИНЕНИЯ К ПРАВИЛАМ И РЕГИСТРАЦИИ УЧАСТНИКА</w:t>
      </w:r>
    </w:p>
    <w:p w14:paraId="000000B6" w14:textId="76E14D21"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ИНВЕСТИЦИОННОЙ ПЛАТФОРМЫ</w:t>
      </w:r>
    </w:p>
    <w:p w14:paraId="000000B7" w14:textId="77777777" w:rsidR="003751B1" w:rsidRDefault="00C27BB7">
      <w:pPr>
        <w:spacing w:after="17" w:line="259" w:lineRule="auto"/>
        <w:ind w:left="142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B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 Присоединяясь к Правилам и приступая к Регистрации, Участник инвестиционной платформы заверяет Оператора в следующем:  </w:t>
      </w:r>
    </w:p>
    <w:p w14:paraId="000000B9" w14:textId="77777777" w:rsidR="003751B1" w:rsidRDefault="00C27BB7">
      <w:pPr>
        <w:ind w:left="566" w:firstLine="284"/>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Правилами, понимает их содержание и согласен с их условиями. </w:t>
      </w:r>
    </w:p>
    <w:p w14:paraId="000000B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понимает и принимает порядок присоединения и порядок подтверждения присоединения к Правилам, установленный настоящим разделом. В противном случае Участник инвестиционной платформы обязуется прекратить Регистрацию.  </w:t>
      </w:r>
    </w:p>
    <w:p w14:paraId="000000BB"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согласен использовать Платформу и сервисы, доступ к которым может предоставляться через Платформу, на условиях Правил. При несогласии Пользователя с Правилами, Участник инвестиционной платформы обязуется прекратить Регистрацию. </w:t>
      </w:r>
    </w:p>
    <w:p w14:paraId="000000B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2.2. В случаях, когда Участник инвестиционной платформы действует от имени и по поручению юридического лица, индивидуального предпринимателя или другого субъекта, Участник инвестиционной платформы заверяет Оператора о наличии у него всех необходимых полномочий для выполнения действий на Платформе, а также что представляемое им лицо согласно с Правилами.  </w:t>
      </w:r>
    </w:p>
    <w:p w14:paraId="000000B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2.3. Для доступа клиентов к Инвестиционной платформе наравне с веб-версией применяется мобильное приложение для операционных систем IOS и </w:t>
      </w:r>
      <w:proofErr w:type="spellStart"/>
      <w:r>
        <w:rPr>
          <w:rFonts w:ascii="Times New Roman" w:eastAsia="Times New Roman" w:hAnsi="Times New Roman" w:cs="Times New Roman"/>
        </w:rPr>
        <w:t>Android</w:t>
      </w:r>
      <w:proofErr w:type="spellEnd"/>
      <w:r>
        <w:rPr>
          <w:rFonts w:ascii="Times New Roman" w:eastAsia="Times New Roman" w:hAnsi="Times New Roman" w:cs="Times New Roman"/>
        </w:rPr>
        <w:t xml:space="preserve">. </w:t>
      </w:r>
    </w:p>
    <w:p w14:paraId="000000BE"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2.4. Для присоединения к настоящим Правилам в порядке ст.428 ГК РФ и получения доступа к Платформе Участники инвестиционной платформы осуществляют Регистрацию путем совершения конклюдентных действий. </w:t>
      </w:r>
    </w:p>
    <w:p w14:paraId="000000BF"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 Для Регистрации в качестве Инвестора Пользователь осуществляет следующие действия с помощью функционала Платформы: </w:t>
      </w:r>
    </w:p>
    <w:p w14:paraId="000000C0" w14:textId="29377DB3" w:rsidR="003751B1" w:rsidRDefault="00C27BB7" w:rsidP="00F47E81">
      <w:pPr>
        <w:tabs>
          <w:tab w:val="center" w:pos="666"/>
          <w:tab w:val="center" w:pos="4862"/>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сведения о номере телефона для получения SMS-ключа; </w:t>
      </w:r>
    </w:p>
    <w:p w14:paraId="000000C1" w14:textId="50DDFE1D" w:rsidR="003751B1" w:rsidRDefault="00C27BB7" w:rsidP="00F47E81">
      <w:pPr>
        <w:tabs>
          <w:tab w:val="center" w:pos="666"/>
          <w:tab w:val="center" w:pos="3797"/>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направляет свое фото с действующим паспортом; </w:t>
      </w:r>
    </w:p>
    <w:p w14:paraId="000000C2" w14:textId="6F6A8050"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2.5.1.  После совершения указанных действий Оператор осуществляет Верификацию и Идентификацию Пользователя. В процессе Верификации Платформой могут быть запрошены дополнительные необходимые для Верификации сведения. </w:t>
      </w:r>
    </w:p>
    <w:p w14:paraId="000000C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2.5.2. После прохождения Верификации и Идентификации (о чем появляется уведомление в Личном кабинете), Инвестор считается принятым на обслуживание Оператором (Регистрация считается завершенной),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p w14:paraId="000000C5"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 Регистрация в качестве Лица, привлекающего инвестиции, происходит следующим образом: </w:t>
      </w:r>
    </w:p>
    <w:p w14:paraId="000000C6"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2.6.1. Пользователь с помощью функционала Платформы предоставляет сведения об ИНН и номере телефона, а также выписку с Расчетного счета в обслуживающей кредитной организации, а также бухгалтерскую </w:t>
      </w:r>
      <w:r>
        <w:rPr>
          <w:rFonts w:ascii="Times New Roman" w:eastAsia="Times New Roman" w:hAnsi="Times New Roman" w:cs="Times New Roman"/>
        </w:rPr>
        <w:lastRenderedPageBreak/>
        <w:t xml:space="preserve">(финансовую) отчетность с отметкой о сдаче в налоговую за последний календарный год (для ООО) и декларацию УСН (для ИП).  </w:t>
      </w:r>
    </w:p>
    <w:p w14:paraId="000000C7"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2.6.2. После предоставления выписки Оператор осуществляет Верификацию Пользователя, производит оценку и направляет Пользователю информацию о предложенных условиях инвестирования (оферту), либо об отказе в его предоставлении.  </w:t>
      </w:r>
    </w:p>
    <w:p w14:paraId="000000C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2.6.3. При согласии с предложенными условиями Пользователь предоставляет Платформе следующую информацию/материалы с помощью функционала Платформы: </w:t>
      </w:r>
    </w:p>
    <w:p w14:paraId="000000C9" w14:textId="2ED8E388" w:rsidR="003751B1" w:rsidRDefault="00C27BB7" w:rsidP="00F47E81">
      <w:pPr>
        <w:tabs>
          <w:tab w:val="center" w:pos="666"/>
          <w:tab w:val="center" w:pos="3928"/>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заполняет Анкету (размещенную в Личном кабинете)  </w:t>
      </w:r>
    </w:p>
    <w:p w14:paraId="000000CA" w14:textId="519D9B04" w:rsidR="003751B1" w:rsidRDefault="00C27BB7" w:rsidP="00F47E81">
      <w:pPr>
        <w:tabs>
          <w:tab w:val="center" w:pos="666"/>
          <w:tab w:val="center" w:pos="3611"/>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загружает скан-копию действующего паспорта  </w:t>
      </w:r>
    </w:p>
    <w:p w14:paraId="000000CB" w14:textId="2650D4A7"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C" w14:textId="05FAC93D" w:rsidR="003751B1" w:rsidRDefault="00C27BB7" w:rsidP="00F47E81">
      <w:pPr>
        <w:tabs>
          <w:tab w:val="center" w:pos="666"/>
          <w:tab w:val="center" w:pos="3335"/>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осуществляет перевод 1 (одного) рубля.  </w:t>
      </w:r>
    </w:p>
    <w:p w14:paraId="000000C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2.6.4. Перечисление не менее 1 (одного) рубля РФ в целях проверки доступа к Расчетному счету Пользователя является обязательным условием Регистрации Пользователя в качестве Лица, привлекающего инвестиции. Перечисление денежных средств должно осуществляться исключительно со счета Пользователя в обслуживающей его кредитной организации с указанием в реквизитах платежа номера Виртуального счета на Платформе. </w:t>
      </w:r>
    </w:p>
    <w:sdt>
      <w:sdtPr>
        <w:tag w:val="goog_rdk_58"/>
        <w:id w:val="1791549685"/>
      </w:sdtPr>
      <w:sdtContent>
        <w:p w14:paraId="000000CE" w14:textId="77777777" w:rsidR="003751B1" w:rsidRPr="003751B1" w:rsidRDefault="00C27BB7">
          <w:pPr>
            <w:ind w:left="30" w:firstLine="820"/>
            <w:rPr>
              <w:rPrChange w:id="54" w:author="Ostrey Dmitry" w:date="2022-05-24T18:36:00Z">
                <w:rPr>
                  <w:rFonts w:ascii="Times New Roman" w:eastAsia="Times New Roman" w:hAnsi="Times New Roman" w:cs="Times New Roman"/>
                </w:rPr>
              </w:rPrChange>
            </w:rPr>
          </w:pPr>
          <w:r>
            <w:rPr>
              <w:rFonts w:ascii="Times New Roman" w:eastAsia="Times New Roman" w:hAnsi="Times New Roman" w:cs="Times New Roman"/>
            </w:rPr>
            <w:t xml:space="preserve">Указанная сумма </w:t>
          </w:r>
          <w:sdt>
            <w:sdtPr>
              <w:tag w:val="goog_rdk_56"/>
              <w:id w:val="-300234449"/>
            </w:sdtPr>
            <w:sdtContent>
              <w:del w:id="55" w:author="Ostrey Dmitry" w:date="2022-05-24T18:26:00Z">
                <w:r>
                  <w:rPr>
                    <w:rFonts w:ascii="Times New Roman" w:eastAsia="Times New Roman" w:hAnsi="Times New Roman" w:cs="Times New Roman"/>
                  </w:rPr>
                  <w:delText>подлежит возврату Пользователю.</w:delText>
                </w:r>
              </w:del>
            </w:sdtContent>
          </w:sdt>
          <w:sdt>
            <w:sdtPr>
              <w:tag w:val="goog_rdk_57"/>
              <w:id w:val="1999534370"/>
            </w:sdtPr>
            <w:sdtContent>
              <w:ins w:id="56" w:author="Ostrey Dmitry" w:date="2022-05-24T18:26:00Z">
                <w:r>
                  <w:rPr>
                    <w:rFonts w:ascii="Times New Roman" w:eastAsia="Times New Roman" w:hAnsi="Times New Roman" w:cs="Times New Roman"/>
                  </w:rPr>
                  <w:t>засчитывается в счет Вознаграждения Оператора и не подлежит возврату Лицу, осуществляющему инвестиции.</w:t>
                </w:r>
              </w:ins>
            </w:sdtContent>
          </w:sdt>
          <w:r>
            <w:rPr>
              <w:rFonts w:ascii="Times New Roman" w:eastAsia="Times New Roman" w:hAnsi="Times New Roman" w:cs="Times New Roman"/>
            </w:rPr>
            <w:t xml:space="preserve"> </w:t>
          </w:r>
        </w:p>
      </w:sdtContent>
    </w:sdt>
    <w:p w14:paraId="000000CF" w14:textId="77777777" w:rsidR="003751B1" w:rsidRDefault="00C27BB7">
      <w:pPr>
        <w:ind w:left="566" w:firstLine="284"/>
        <w:rPr>
          <w:rFonts w:ascii="Times New Roman" w:eastAsia="Times New Roman" w:hAnsi="Times New Roman" w:cs="Times New Roman"/>
        </w:rPr>
      </w:pPr>
      <w:r>
        <w:rPr>
          <w:rFonts w:ascii="Times New Roman" w:eastAsia="Times New Roman" w:hAnsi="Times New Roman" w:cs="Times New Roman"/>
        </w:rPr>
        <w:t xml:space="preserve">После зачисления денежных средств Стороны считают: </w:t>
      </w:r>
    </w:p>
    <w:p w14:paraId="000000D0" w14:textId="14D8626E" w:rsidR="003751B1" w:rsidRDefault="00C27BB7" w:rsidP="0043122D">
      <w:pPr>
        <w:tabs>
          <w:tab w:val="center" w:pos="666"/>
          <w:tab w:val="center" w:pos="4824"/>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удостоверенной правомочность обращения Пользователя к Платформе </w:t>
      </w:r>
    </w:p>
    <w:p w14:paraId="000000D2" w14:textId="4C44DC78" w:rsidR="003751B1" w:rsidRDefault="00C27BB7" w:rsidP="0043122D">
      <w:pPr>
        <w:tabs>
          <w:tab w:val="center" w:pos="666"/>
          <w:tab w:val="center" w:pos="2306"/>
          <w:tab w:val="center" w:pos="4033"/>
          <w:tab w:val="center" w:pos="5549"/>
          <w:tab w:val="center" w:pos="7295"/>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w:t>
      </w:r>
      <w:r>
        <w:rPr>
          <w:rFonts w:ascii="Times New Roman" w:eastAsia="Times New Roman" w:hAnsi="Times New Roman" w:cs="Times New Roman"/>
        </w:rPr>
        <w:tab/>
        <w:t xml:space="preserve">полномочия единоличного исполнительного </w:t>
      </w:r>
      <w:r>
        <w:rPr>
          <w:rFonts w:ascii="Times New Roman" w:eastAsia="Times New Roman" w:hAnsi="Times New Roman" w:cs="Times New Roman"/>
        </w:rPr>
        <w:tab/>
        <w:t>органа</w:t>
      </w:r>
      <w:r w:rsidR="00F47E81">
        <w:rPr>
          <w:rFonts w:ascii="Times New Roman" w:eastAsia="Times New Roman" w:hAnsi="Times New Roman" w:cs="Times New Roman"/>
        </w:rPr>
        <w:t xml:space="preserve"> </w:t>
      </w:r>
      <w:r>
        <w:rPr>
          <w:rFonts w:ascii="Times New Roman" w:eastAsia="Times New Roman" w:hAnsi="Times New Roman" w:cs="Times New Roman"/>
        </w:rPr>
        <w:t xml:space="preserve">Пользователя для заключения Договоров инвестирования от своего лица </w:t>
      </w:r>
    </w:p>
    <w:p w14:paraId="000000D3" w14:textId="77777777" w:rsidR="003751B1" w:rsidRDefault="00C27BB7" w:rsidP="0043122D">
      <w:pPr>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реквизиты Пользователя для проведения расчетов по Договорам инвестирования, полученные Оператором из платежного поручения.  </w:t>
      </w:r>
    </w:p>
    <w:p w14:paraId="000000D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2.6.5. После предоставления сведений, определенных в пункте 2.6.3, Оператор осуществляет Идентификацию Пользователя. В процессе Идентификации Платформой могут быть запрошены иные необходимые для сведения. </w:t>
      </w:r>
    </w:p>
    <w:p w14:paraId="000000D6" w14:textId="18A49919" w:rsidR="003751B1" w:rsidRDefault="00C27BB7" w:rsidP="00F47E81">
      <w:pPr>
        <w:ind w:left="30" w:firstLine="820"/>
        <w:rPr>
          <w:rFonts w:ascii="Times New Roman" w:eastAsia="Times New Roman" w:hAnsi="Times New Roman" w:cs="Times New Roman"/>
        </w:rPr>
      </w:pPr>
      <w:r>
        <w:rPr>
          <w:rFonts w:ascii="Times New Roman" w:eastAsia="Times New Roman" w:hAnsi="Times New Roman" w:cs="Times New Roman"/>
        </w:rPr>
        <w:t xml:space="preserve">2.6.6. При Регистрации Пользователь, регистрирующийся в качестве Лица, привлекающего инвестиции, предоставляет согласие Оператору на направление запросов в любое бюро кредитных историй, в целях получения отчета о кредитной истории Пользователя и (если применимо) его единоличного исполнительного органа/участников/акционеров, в том числе через третьих лиц. Пользователь заявляет, заверяет и гарантирует, что он обладает согласием его участников/акционеров на дачу согласия Оператору на получение Оператором отчета в отношении их кредитной истории. Пользователь обязан предоставить свое согласие на бумажном носителе при первом требовании Оператора, направив его любым удобным Пользователю способом, а также соответствующие согласия его участников/акционеров. В случае непредоставления такого согласия на бумажном носителе по первому требованию Оператора, Пользователь обязан полностью и безоговорочно возместить по первому требованию Оператора любые реальные убытки и ущерб, причиненные Оператору таким неисполнением обязательства по предоставлению своего согласия и согласия участников/акционеров на получение Оператором отчета о его/их кредитной истории по первому требованию.  </w:t>
      </w:r>
    </w:p>
    <w:p w14:paraId="000000D7"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2.6.7. После совершения вышеперечисленных действий регистрация считается завершенной, а Пользователь, регистрирующийся в качестве Лица, привлекающего инвестиции, считается принятым на обслуживание Оператором и присоединяется к Договору об оказании услуг по привлечению инвестиций по форме, определенной в Приложении №1 к настоящим Правилам. </w:t>
      </w:r>
    </w:p>
    <w:p w14:paraId="000000D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2.7. В случае, если Пользователь физическое лицо, осуществляя процесс Регистрации на Платформе, с помощью функционала Платформы он подтверждает, что:  </w:t>
      </w:r>
    </w:p>
    <w:p w14:paraId="000000D9"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0D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дает Оператору согласие на обработку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w:t>
      </w:r>
      <w:r>
        <w:rPr>
          <w:rFonts w:ascii="Times New Roman" w:eastAsia="Times New Roman" w:hAnsi="Times New Roman" w:cs="Times New Roman"/>
        </w:rPr>
        <w:lastRenderedPageBreak/>
        <w:t xml:space="preserve">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включая, но не ограничиваясь, паспортные данные, ФИО, место жительства, дата рождения, номер мобильного/городского телефона, иные сведения, а также осуществление любых иных действий с предоставляемыми персональными данными в целях использования Платформы. </w:t>
      </w:r>
    </w:p>
    <w:p w14:paraId="000000DB"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2.8. Участник инвестиционной платформы гарантирует, что Учетная запись относится к Участнику инвестиционной платформы.  </w:t>
      </w:r>
    </w:p>
    <w:p w14:paraId="000000D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2.9. Стороны установили, что Акт приема-передачи прав не составляется, но может быть предоставлен Участнику инвестиционной платформы по его запросу, направленному по адресу </w:t>
      </w:r>
      <w:r>
        <w:rPr>
          <w:rFonts w:ascii="Times New Roman" w:eastAsia="Times New Roman" w:hAnsi="Times New Roman" w:cs="Times New Roman"/>
          <w:color w:val="1155CC"/>
          <w:u w:val="single"/>
        </w:rPr>
        <w:t>support@jetlend.ru</w:t>
      </w:r>
      <w:r>
        <w:rPr>
          <w:rFonts w:ascii="Times New Roman" w:eastAsia="Times New Roman" w:hAnsi="Times New Roman" w:cs="Times New Roman"/>
        </w:rPr>
        <w:t xml:space="preserve">. Доказательством предоставления Участнику инвестиционной платформы права использования Платформы являются данные Электронного журнала Оператора. Стороны установили, что акты и счета-фактуры на использование платного функционала Платформы не составляются. Доказательством предоставления Участнику инвестиционной платформы права использования платного функционала Платформы являются данные Электронного журнала Оператора.  </w:t>
      </w:r>
    </w:p>
    <w:p w14:paraId="000000D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 Действиями по Идентификации лиц при Регистрации и заключении Договора об оказании услуг по привлечению инвестиций и Договора об оказании услуг по содействию в инвестировании считаются:  </w:t>
      </w:r>
    </w:p>
    <w:p w14:paraId="000000DE"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физическим лицом или ИП своих персональных данных — ФИО, электронной почты, телефона, гражданства, реквизитов документа, удостоверяющего личность, идентификационного номера налогоплательщика (при его наличии). </w:t>
      </w:r>
    </w:p>
    <w:p w14:paraId="000000DF"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юридическим лицом запрошенных Платформой данных о себе и исполнительном органе, а также о лице, уполномоченном осуществлять фактические и юридические действия с участием Платформы: ФИО, должность, электронная почта, телефон.  </w:t>
      </w:r>
    </w:p>
    <w:p w14:paraId="000000E0"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проверка Оператором действительности электронной почты и телефона путем направления паролей на указанные адреса и номера.  </w:t>
      </w:r>
    </w:p>
    <w:p w14:paraId="000000E1"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направление юридическим лицом или ИП верификационного платежа на Номинальный счет Платформы для подтверждения действительности введенных при регистрации данных.  </w:t>
      </w:r>
    </w:p>
    <w:p w14:paraId="000000E2"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подтверждение Участниками инвестиционной платформы действительности контактных данных путем ввода полученных от Оператора паролей.  </w:t>
      </w:r>
    </w:p>
    <w:p w14:paraId="000000E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2.10.1. Оператор вправе устанавливать Пользователей и обновлять информацию о них с использованием сведений, полученных из единой системы идентификации и аутентификации.  </w:t>
      </w:r>
    </w:p>
    <w:p w14:paraId="000000E4"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0E5" w14:textId="77777777" w:rsidR="003751B1" w:rsidRDefault="00C27BB7">
      <w:pPr>
        <w:pStyle w:val="1"/>
        <w:spacing w:after="46"/>
        <w:ind w:left="596" w:right="1275" w:firstLine="695"/>
        <w:jc w:val="left"/>
        <w:rPr>
          <w:rFonts w:ascii="Times New Roman" w:eastAsia="Times New Roman" w:hAnsi="Times New Roman" w:cs="Times New Roman"/>
        </w:rPr>
      </w:pPr>
      <w:r>
        <w:rPr>
          <w:rFonts w:ascii="Times New Roman" w:eastAsia="Times New Roman" w:hAnsi="Times New Roman" w:cs="Times New Roman"/>
        </w:rPr>
        <w:t xml:space="preserve">3. ТРЕБОВАНИЯ, ПРЕДЪЯВЛЯЕМЫЕ К УЧАСТНИКАМ ПЛАТФОРМЫ  </w:t>
      </w:r>
    </w:p>
    <w:p w14:paraId="000000E6" w14:textId="77777777" w:rsidR="003751B1" w:rsidRDefault="00C27BB7">
      <w:pPr>
        <w:spacing w:after="46" w:line="259" w:lineRule="auto"/>
        <w:ind w:left="596" w:right="-21" w:firstLine="254"/>
        <w:rPr>
          <w:rFonts w:ascii="Times New Roman" w:eastAsia="Times New Roman" w:hAnsi="Times New Roman" w:cs="Times New Roman"/>
        </w:rPr>
      </w:pPr>
      <w:r>
        <w:rPr>
          <w:rFonts w:ascii="Times New Roman" w:eastAsia="Times New Roman" w:hAnsi="Times New Roman" w:cs="Times New Roman"/>
        </w:rPr>
        <w:t xml:space="preserve">3.1. Требования к Лицу, привлекающему инвестиции:  </w:t>
      </w:r>
    </w:p>
    <w:p w14:paraId="000000E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3.1.1. Лицом, привлекающим инвестиции, должно являться лицо, которое соответствует нижеперечисленным критериям:  </w:t>
      </w:r>
    </w:p>
    <w:p w14:paraId="000000E8" w14:textId="64FB760A" w:rsidR="003751B1" w:rsidRPr="0043122D" w:rsidRDefault="00000000">
      <w:pPr>
        <w:tabs>
          <w:tab w:val="center" w:pos="805"/>
          <w:tab w:val="center" w:pos="1536"/>
          <w:tab w:val="center" w:pos="2301"/>
          <w:tab w:val="center" w:pos="3800"/>
          <w:tab w:val="center" w:pos="5472"/>
          <w:tab w:val="center" w:pos="7009"/>
          <w:tab w:val="center" w:pos="8193"/>
          <w:tab w:val="center" w:pos="8898"/>
        </w:tabs>
        <w:spacing w:after="49" w:line="259" w:lineRule="auto"/>
        <w:ind w:left="0" w:right="-21" w:firstLine="850"/>
        <w:rPr>
          <w:rFonts w:ascii="Times New Roman" w:eastAsia="Times New Roman" w:hAnsi="Times New Roman" w:cs="Times New Roman"/>
        </w:rPr>
      </w:pPr>
      <w:sdt>
        <w:sdtPr>
          <w:rPr>
            <w:rFonts w:ascii="Times New Roman" w:hAnsi="Times New Roman" w:cs="Times New Roman"/>
          </w:rPr>
          <w:tag w:val="goog_rdk_59"/>
          <w:id w:val="2089261898"/>
        </w:sdtPr>
        <w:sdtContent>
          <w:r w:rsidR="00C27BB7" w:rsidRPr="0043122D">
            <w:rPr>
              <w:rFonts w:ascii="Times New Roman" w:eastAsia="Gungsuh" w:hAnsi="Times New Roman" w:cs="Times New Roman"/>
            </w:rPr>
            <w:t xml:space="preserve">− с </w:t>
          </w:r>
          <w:r w:rsidR="00C27BB7" w:rsidRPr="0043122D">
            <w:rPr>
              <w:rFonts w:ascii="Times New Roman" w:eastAsia="Gungsuh" w:hAnsi="Times New Roman" w:cs="Times New Roman"/>
            </w:rPr>
            <w:tab/>
            <w:t xml:space="preserve">момента </w:t>
          </w:r>
          <w:r w:rsidR="00C27BB7" w:rsidRPr="0043122D">
            <w:rPr>
              <w:rFonts w:ascii="Times New Roman" w:eastAsia="Gungsuh" w:hAnsi="Times New Roman" w:cs="Times New Roman"/>
            </w:rPr>
            <w:tab/>
            <w:t xml:space="preserve">государственной </w:t>
          </w:r>
          <w:r w:rsidR="00C27BB7" w:rsidRPr="0043122D">
            <w:rPr>
              <w:rFonts w:ascii="Times New Roman" w:eastAsia="Gungsuh" w:hAnsi="Times New Roman" w:cs="Times New Roman"/>
            </w:rPr>
            <w:tab/>
            <w:t xml:space="preserve">регистрации </w:t>
          </w:r>
          <w:r w:rsidR="00C27BB7" w:rsidRPr="0043122D">
            <w:rPr>
              <w:rFonts w:ascii="Times New Roman" w:eastAsia="Gungsuh" w:hAnsi="Times New Roman" w:cs="Times New Roman"/>
            </w:rPr>
            <w:tab/>
            <w:t xml:space="preserve">юридического </w:t>
          </w:r>
          <w:r w:rsidR="00C27BB7" w:rsidRPr="0043122D">
            <w:rPr>
              <w:rFonts w:ascii="Times New Roman" w:eastAsia="Gungsuh" w:hAnsi="Times New Roman" w:cs="Times New Roman"/>
            </w:rPr>
            <w:tab/>
            <w:t xml:space="preserve">лица </w:t>
          </w:r>
          <w:r w:rsidR="00C27BB7" w:rsidRPr="0043122D">
            <w:rPr>
              <w:rFonts w:ascii="Times New Roman" w:eastAsia="Gungsuh" w:hAnsi="Times New Roman" w:cs="Times New Roman"/>
            </w:rPr>
            <w:tab/>
            <w:t xml:space="preserve">или </w:t>
          </w:r>
        </w:sdtContent>
      </w:sdt>
    </w:p>
    <w:p w14:paraId="000000E9"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предпринимателя прошло не менее 12 месяцев;  </w:t>
      </w:r>
    </w:p>
    <w:p w14:paraId="000000EA"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0"/>
          <w:id w:val="-849864557"/>
        </w:sdtPr>
        <w:sdtContent>
          <w:r w:rsidR="00C27BB7" w:rsidRPr="0043122D">
            <w:rPr>
              <w:rFonts w:ascii="Times New Roman" w:eastAsia="Gungsuh" w:hAnsi="Times New Roman" w:cs="Times New Roman"/>
            </w:rPr>
            <w:t xml:space="preserve">− в отношении юридического лица или индивидуального предпринимателя не ведется процедура банкротства;  </w:t>
          </w:r>
        </w:sdtContent>
      </w:sdt>
    </w:p>
    <w:p w14:paraId="000000EB"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1"/>
          <w:id w:val="-39895311"/>
        </w:sdtPr>
        <w:sdtContent>
          <w:r w:rsidR="00C27BB7" w:rsidRPr="0043122D">
            <w:rPr>
              <w:rFonts w:ascii="Times New Roman" w:eastAsia="Gungsuh" w:hAnsi="Times New Roman" w:cs="Times New Roman"/>
            </w:rPr>
            <w:t xml:space="preserve">− руководитель юридического лица (единоличный исполнительный орган) или индивидуальный предприниматель имеет постоянную или временную регистрацию на территории РФ на момент направления Инвестиционного предложения. </w:t>
          </w:r>
        </w:sdtContent>
      </w:sdt>
    </w:p>
    <w:p w14:paraId="000000E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3.1.2. Лицом, привлекающим инвестиции, не может являться лицо, которое, и (или) контролирующие лица которого, и (или) руководитель (единоличный исполнительный орган) которого:  </w:t>
      </w:r>
    </w:p>
    <w:p w14:paraId="000000ED"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2"/>
          <w:id w:val="-41912091"/>
        </w:sdtPr>
        <w:sdtContent>
          <w:r w:rsidR="00C27BB7" w:rsidRPr="0043122D">
            <w:rPr>
              <w:rFonts w:ascii="Times New Roman" w:eastAsia="Gungsuh" w:hAnsi="Times New Roman" w:cs="Times New Roman"/>
            </w:rPr>
            <w:t xml:space="preserve">−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 (или) в перечень организаций и физических лиц, в отношении которых имеются сведения об их причастности к распространению оружия массового уничтожения;  </w:t>
          </w:r>
        </w:sdtContent>
      </w:sdt>
    </w:p>
    <w:p w14:paraId="000000EE" w14:textId="0B1E82DD" w:rsidR="003751B1" w:rsidRPr="0043122D" w:rsidRDefault="00000000">
      <w:pPr>
        <w:tabs>
          <w:tab w:val="center" w:pos="805"/>
          <w:tab w:val="center" w:pos="4908"/>
        </w:tabs>
        <w:spacing w:after="46" w:line="259" w:lineRule="auto"/>
        <w:ind w:left="0" w:right="-21" w:firstLine="850"/>
        <w:rPr>
          <w:rFonts w:ascii="Times New Roman" w:eastAsia="Times New Roman" w:hAnsi="Times New Roman" w:cs="Times New Roman"/>
        </w:rPr>
      </w:pPr>
      <w:sdt>
        <w:sdtPr>
          <w:rPr>
            <w:rFonts w:ascii="Times New Roman" w:hAnsi="Times New Roman" w:cs="Times New Roman"/>
          </w:rPr>
          <w:tag w:val="goog_rdk_63"/>
          <w:id w:val="1052038755"/>
        </w:sdtPr>
        <w:sdtContent>
          <w:r w:rsidR="00C27BB7" w:rsidRPr="0043122D">
            <w:rPr>
              <w:rFonts w:ascii="Times New Roman" w:eastAsia="Gungsuh" w:hAnsi="Times New Roman" w:cs="Times New Roman"/>
            </w:rPr>
            <w:t xml:space="preserve">− не соответствуют требованиям, указанным в п. 3.1.1. настоящих Правил.  </w:t>
          </w:r>
        </w:sdtContent>
      </w:sdt>
    </w:p>
    <w:p w14:paraId="000000EF"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3.1.3. Юридическое лицо не может являться лицом, привлекающим </w:t>
      </w:r>
      <w:proofErr w:type="gramStart"/>
      <w:r w:rsidRPr="0043122D">
        <w:rPr>
          <w:rFonts w:ascii="Times New Roman" w:eastAsia="Times New Roman" w:hAnsi="Times New Roman" w:cs="Times New Roman"/>
        </w:rPr>
        <w:t>инвестиции, в случае, если</w:t>
      </w:r>
      <w:proofErr w:type="gramEnd"/>
      <w:r w:rsidRPr="0043122D">
        <w:rPr>
          <w:rFonts w:ascii="Times New Roman" w:eastAsia="Times New Roman" w:hAnsi="Times New Roman" w:cs="Times New Roman"/>
        </w:rPr>
        <w:t xml:space="preserve">:  </w:t>
      </w:r>
    </w:p>
    <w:p w14:paraId="000000F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4"/>
          <w:id w:val="-250126294"/>
        </w:sdtPr>
        <w:sdtContent>
          <w:r w:rsidR="00C27BB7" w:rsidRPr="0043122D">
            <w:rPr>
              <w:rFonts w:ascii="Times New Roman" w:eastAsia="Gungsuh" w:hAnsi="Times New Roman" w:cs="Times New Roman"/>
            </w:rPr>
            <w:t xml:space="preserve">− контролирующие лица такого юридического лица и (или) его руководитель (единоличный исполнительный орган) имеют неснятую или непогашенную судимость за преступление в сфере экономики или преступление против государственной власти, интересов государственной службы и службы в органах местного самоуправления;  </w:t>
          </w:r>
        </w:sdtContent>
      </w:sdt>
    </w:p>
    <w:p w14:paraId="000000F1"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5"/>
          <w:id w:val="-1946213038"/>
        </w:sdtPr>
        <w:sdtContent>
          <w:r w:rsidR="00C27BB7" w:rsidRPr="0043122D">
            <w:rPr>
              <w:rFonts w:ascii="Times New Roman" w:eastAsia="Gungsuh" w:hAnsi="Times New Roman" w:cs="Times New Roman"/>
            </w:rPr>
            <w:t xml:space="preserve">− в отношении руководителя (единоличного исполнительного органа) такого юридического лица не истек срок, в течение которого он считается подвергнутым административному наказанию в виде дисквалификации;  </w:t>
          </w:r>
        </w:sdtContent>
      </w:sdt>
    </w:p>
    <w:p w14:paraId="000000F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6"/>
          <w:id w:val="323248696"/>
        </w:sdtPr>
        <w:sdtContent>
          <w:r w:rsidR="00C27BB7" w:rsidRPr="0043122D">
            <w:rPr>
              <w:rFonts w:ascii="Times New Roman" w:eastAsia="Gungsuh" w:hAnsi="Times New Roman" w:cs="Times New Roman"/>
            </w:rPr>
            <w:t xml:space="preserve">− в отношении такого юридического лица возбуждено производство по делу о банкротстве юридического лица;  </w:t>
          </w:r>
        </w:sdtContent>
      </w:sdt>
    </w:p>
    <w:p w14:paraId="000000F3"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3.1.4. Индивидуальный предприниматель не может являться лицом, привлекающим </w:t>
      </w:r>
      <w:proofErr w:type="gramStart"/>
      <w:r w:rsidRPr="0043122D">
        <w:rPr>
          <w:rFonts w:ascii="Times New Roman" w:eastAsia="Times New Roman" w:hAnsi="Times New Roman" w:cs="Times New Roman"/>
        </w:rPr>
        <w:t>инвестиции, в случае, если</w:t>
      </w:r>
      <w:proofErr w:type="gramEnd"/>
      <w:r w:rsidRPr="0043122D">
        <w:rPr>
          <w:rFonts w:ascii="Times New Roman" w:eastAsia="Times New Roman" w:hAnsi="Times New Roman" w:cs="Times New Roman"/>
        </w:rPr>
        <w:t xml:space="preserve">:  </w:t>
      </w:r>
    </w:p>
    <w:p w14:paraId="000000F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7"/>
          <w:id w:val="1232888440"/>
        </w:sdtPr>
        <w:sdtContent>
          <w:r w:rsidR="00C27BB7" w:rsidRPr="0043122D">
            <w:rPr>
              <w:rFonts w:ascii="Times New Roman" w:eastAsia="Gungsuh" w:hAnsi="Times New Roman" w:cs="Times New Roman"/>
            </w:rPr>
            <w:t xml:space="preserve">− он имеет неснятую или непогашенную судимость за преступления в сфере экономики или преступления против государственной власти, интересов государственной службы и службы в органах местного самоуправления;  </w:t>
          </w:r>
        </w:sdtContent>
      </w:sdt>
    </w:p>
    <w:p w14:paraId="000000F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8"/>
          <w:id w:val="-433121601"/>
        </w:sdtPr>
        <w:sdtContent>
          <w:r w:rsidR="00C27BB7" w:rsidRPr="0043122D">
            <w:rPr>
              <w:rFonts w:ascii="Times New Roman" w:eastAsia="Gungsuh" w:hAnsi="Times New Roman" w:cs="Times New Roman"/>
            </w:rPr>
            <w:t xml:space="preserve">− арбитражным судом в отношении такого индивидуального предпринимателя введена процедура, применяемая в деле о несостоятельности (банкротстве);  </w:t>
          </w:r>
        </w:sdtContent>
      </w:sdt>
    </w:p>
    <w:p w14:paraId="000000F6" w14:textId="77777777" w:rsidR="003751B1"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69"/>
          <w:id w:val="-83001704"/>
        </w:sdtPr>
        <w:sdtContent>
          <w:r w:rsidR="00C27BB7" w:rsidRPr="0043122D">
            <w:rPr>
              <w:rFonts w:ascii="Times New Roman" w:eastAsia="Gungsuh" w:hAnsi="Times New Roman" w:cs="Times New Roman"/>
            </w:rPr>
            <w:t>− в отношении такого индивидуального предпринимателя с даты завершения процедуры реализации имущества или прекращения производства по делу о банкротстве в ходе такой процедуры не истек срок, предусмотренный Федеральным законом от 26 октября 2002 года N 127-ФЗ «О несостоятельности (банкротстве)», в течение которого он не вправе осуществлять предпринимательскую деятельность, а также занимать должности в органах управления юридического лица и иным образом участвовать в управлении юридическим лицом.</w:t>
          </w:r>
        </w:sdtContent>
      </w:sdt>
      <w:r w:rsidR="00C27BB7">
        <w:rPr>
          <w:rFonts w:ascii="Times New Roman" w:eastAsia="Times New Roman" w:hAnsi="Times New Roman" w:cs="Times New Roman"/>
          <w:b/>
        </w:rPr>
        <w:t xml:space="preserve"> </w:t>
      </w:r>
    </w:p>
    <w:p w14:paraId="000000F7" w14:textId="2C8F13EE" w:rsidR="003751B1" w:rsidRDefault="00C27BB7">
      <w:pPr>
        <w:tabs>
          <w:tab w:val="center" w:pos="776"/>
          <w:tab w:val="center" w:pos="2663"/>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3.2. </w:t>
      </w:r>
      <w:r>
        <w:rPr>
          <w:rFonts w:ascii="Times New Roman" w:eastAsia="Times New Roman" w:hAnsi="Times New Roman" w:cs="Times New Roman"/>
        </w:rPr>
        <w:tab/>
        <w:t xml:space="preserve">Требования к Инвестору:  </w:t>
      </w:r>
    </w:p>
    <w:p w14:paraId="000000F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3.2.1. Инвестором платформы может являться физическое лицо или индивидуальный предприниматель - гражданин РФ, достигший 18 лет с действующим Расчетным счетом</w:t>
      </w:r>
      <w:r>
        <w:rPr>
          <w:rFonts w:ascii="Times New Roman" w:eastAsia="Times New Roman" w:hAnsi="Times New Roman" w:cs="Times New Roman"/>
          <w:color w:val="0038BF"/>
        </w:rPr>
        <w:t>,</w:t>
      </w:r>
      <w:r>
        <w:rPr>
          <w:rFonts w:ascii="Times New Roman" w:eastAsia="Times New Roman" w:hAnsi="Times New Roman" w:cs="Times New Roman"/>
        </w:rPr>
        <w:t xml:space="preserve"> а также юридическое лицо</w:t>
      </w:r>
      <w:r>
        <w:rPr>
          <w:rFonts w:ascii="Times New Roman" w:eastAsia="Times New Roman" w:hAnsi="Times New Roman" w:cs="Times New Roman"/>
          <w:color w:val="0038BF"/>
        </w:rPr>
        <w:t>.</w:t>
      </w:r>
      <w:r>
        <w:rPr>
          <w:rFonts w:ascii="Times New Roman" w:eastAsia="Times New Roman" w:hAnsi="Times New Roman" w:cs="Times New Roman"/>
        </w:rPr>
        <w:t xml:space="preserve"> </w:t>
      </w:r>
    </w:p>
    <w:p w14:paraId="000000F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3.2.2. Физическое лицо вправе инвестировать в течение одного календарного года денежные средства с использованием Инвестиционной платформы только при условии, что в течение одного календарного года инвестирование с использованием Платформы или иных инвестиционных платформ составляет не более 600 тысяч рублей, в случае отсутствия признания его квалифицированным инвестором, если иное ограничение не предусмотрено законодательством РФ.  </w:t>
      </w:r>
    </w:p>
    <w:p w14:paraId="000000F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Указанное ограничение не распространяется в отношении Инвесторов</w:t>
      </w:r>
      <w:sdt>
        <w:sdtPr>
          <w:tag w:val="goog_rdk_70"/>
          <w:id w:val="-1854402627"/>
        </w:sdtPr>
        <w:sdtContent>
          <w:sdt>
            <w:sdtPr>
              <w:tag w:val="goog_rdk_71"/>
              <w:id w:val="-631332309"/>
            </w:sdtPr>
            <w:sdtContent>
              <w:ins w:id="57" w:author="Анна" w:date="2022-06-01T04:26:00Z">
                <w:r>
                  <w:rPr>
                    <w:rFonts w:ascii="Times New Roman" w:eastAsia="Times New Roman" w:hAnsi="Times New Roman" w:cs="Times New Roman"/>
                    <w:rPrChange w:id="58" w:author="Анна" w:date="2022-06-01T04:26:00Z">
                      <w:rPr>
                        <w:sz w:val="28"/>
                        <w:szCs w:val="28"/>
                      </w:rPr>
                    </w:rPrChange>
                  </w:rPr>
                  <w:t>, которые являются индивидуальными предпринимателями, и (или</w:t>
                </w:r>
              </w:ins>
            </w:sdtContent>
          </w:sdt>
          <w:ins w:id="59" w:author="Анна" w:date="2022-06-01T04:26:00Z">
            <w:r>
              <w:rPr>
                <w:rFonts w:ascii="Times New Roman" w:eastAsia="Times New Roman" w:hAnsi="Times New Roman" w:cs="Times New Roman"/>
              </w:rPr>
              <w:t>) физическими лицами, признанными Оператором</w:t>
            </w:r>
          </w:ins>
          <w:customXmlInsRangeStart w:id="60" w:author="Анна" w:date="2022-06-01T04:26:00Z"/>
          <w:sdt>
            <w:sdtPr>
              <w:tag w:val="goog_rdk_72"/>
              <w:id w:val="-1322275476"/>
            </w:sdtPr>
            <w:sdtContent>
              <w:customXmlInsRangeEnd w:id="60"/>
              <w:ins w:id="61" w:author="Анна" w:date="2022-06-01T04:26:00Z">
                <w:r>
                  <w:rPr>
                    <w:rFonts w:ascii="Times New Roman" w:eastAsia="Times New Roman" w:hAnsi="Times New Roman" w:cs="Times New Roman"/>
                    <w:rPrChange w:id="62" w:author="Анна" w:date="2022-06-01T04:26:00Z">
                      <w:rPr>
                        <w:sz w:val="28"/>
                        <w:szCs w:val="28"/>
                      </w:rPr>
                    </w:rPrChange>
                  </w:rPr>
                  <w:t xml:space="preserve"> квалифицированными </w:t>
                </w:r>
              </w:ins>
              <w:customXmlInsRangeStart w:id="63" w:author="Анна" w:date="2022-06-01T04:26:00Z"/>
            </w:sdtContent>
          </w:sdt>
          <w:customXmlInsRangeEnd w:id="63"/>
          <w:ins w:id="64" w:author="Анна" w:date="2022-06-01T04:26:00Z">
            <w:r>
              <w:rPr>
                <w:rFonts w:ascii="Times New Roman" w:eastAsia="Times New Roman" w:hAnsi="Times New Roman" w:cs="Times New Roman"/>
              </w:rPr>
              <w:t>И</w:t>
            </w:r>
          </w:ins>
          <w:customXmlInsRangeStart w:id="65" w:author="Анна" w:date="2022-06-01T04:26:00Z"/>
          <w:sdt>
            <w:sdtPr>
              <w:tag w:val="goog_rdk_73"/>
              <w:id w:val="1674453290"/>
            </w:sdtPr>
            <w:sdtContent>
              <w:customXmlInsRangeEnd w:id="65"/>
              <w:ins w:id="66" w:author="Анна" w:date="2022-06-01T04:26:00Z">
                <w:r>
                  <w:rPr>
                    <w:rFonts w:ascii="Times New Roman" w:eastAsia="Times New Roman" w:hAnsi="Times New Roman" w:cs="Times New Roman"/>
                    <w:rPrChange w:id="67" w:author="Анна" w:date="2022-06-01T04:26:00Z">
                      <w:rPr>
                        <w:sz w:val="28"/>
                        <w:szCs w:val="28"/>
                      </w:rPr>
                    </w:rPrChange>
                  </w:rPr>
                  <w:t>нвесторами</w:t>
                </w:r>
              </w:ins>
              <w:customXmlInsRangeStart w:id="68" w:author="Анна" w:date="2022-06-01T04:26:00Z"/>
            </w:sdtContent>
          </w:sdt>
          <w:customXmlInsRangeEnd w:id="68"/>
          <w:ins w:id="69" w:author="Анна" w:date="2022-06-01T04:26:00Z">
            <w:r>
              <w:rPr>
                <w:rFonts w:ascii="Times New Roman" w:eastAsia="Times New Roman" w:hAnsi="Times New Roman" w:cs="Times New Roman"/>
              </w:rPr>
              <w:t xml:space="preserve"> </w:t>
            </w:r>
          </w:ins>
          <w:customXmlInsRangeStart w:id="70" w:author="Анна" w:date="2022-06-01T04:26:00Z"/>
          <w:sdt>
            <w:sdtPr>
              <w:tag w:val="goog_rdk_74"/>
              <w:id w:val="-1516296447"/>
            </w:sdtPr>
            <w:sdtContent>
              <w:customXmlInsRangeEnd w:id="70"/>
              <w:ins w:id="71" w:author="Анна" w:date="2022-06-01T04:26:00Z">
                <w:r>
                  <w:rPr>
                    <w:rFonts w:ascii="Times New Roman" w:eastAsia="Times New Roman" w:hAnsi="Times New Roman" w:cs="Times New Roman"/>
                    <w:rPrChange w:id="72" w:author="Анна" w:date="2022-06-01T04:26:00Z">
                      <w:rPr>
                        <w:sz w:val="28"/>
                        <w:szCs w:val="28"/>
                      </w:rPr>
                    </w:rPrChange>
                  </w:rPr>
                  <w:t>в соответствии со статьей 51.2 Федерального закона от 22 апреля 1996 года № 39-ФЗ «О рынке ценных бумаг»</w:t>
                </w:r>
              </w:ins>
              <w:customXmlInsRangeStart w:id="73" w:author="Анна" w:date="2022-06-01T04:26:00Z"/>
            </w:sdtContent>
          </w:sdt>
          <w:customXmlInsRangeEnd w:id="73"/>
        </w:sdtContent>
      </w:sdt>
      <w:sdt>
        <w:sdtPr>
          <w:tag w:val="goog_rdk_75"/>
          <w:id w:val="86741723"/>
        </w:sdtPr>
        <w:sdtContent>
          <w:del w:id="74" w:author="Анна" w:date="2022-06-01T04:26:00Z">
            <w:r>
              <w:rPr>
                <w:rFonts w:ascii="Times New Roman" w:eastAsia="Times New Roman" w:hAnsi="Times New Roman" w:cs="Times New Roman"/>
              </w:rPr>
              <w:delText>индивидуальных предпринимателей</w:delText>
            </w:r>
          </w:del>
        </w:sdtContent>
      </w:sdt>
      <w:r>
        <w:rPr>
          <w:rFonts w:ascii="Times New Roman" w:eastAsia="Times New Roman" w:hAnsi="Times New Roman" w:cs="Times New Roman"/>
        </w:rPr>
        <w:t xml:space="preserve">. </w:t>
      </w:r>
    </w:p>
    <w:p w14:paraId="000000F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Признание Оператором гражданина квалифицированным инвестором не является необходимым условием для оказания ему услуг по содействию в инвестировании в случае, если в течение одного календарного года инвестирование с использованием Платформы или иных инвестиционных платформ составляет не более 600 тысяч рублей. </w:t>
      </w:r>
    </w:p>
    <w:p w14:paraId="000000FC" w14:textId="2B19CEB6"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3.2.3. Инвестирование гражданином с использованием Инвестиционной платформы не требует государственной регистрации его в качестве индивидуального предпринимателя. </w:t>
      </w:r>
    </w:p>
    <w:p w14:paraId="181BE1A7" w14:textId="77777777" w:rsidR="0043122D" w:rsidRDefault="0043122D">
      <w:pPr>
        <w:ind w:left="30" w:right="-21" w:firstLine="820"/>
        <w:rPr>
          <w:rFonts w:ascii="Times New Roman" w:eastAsia="Times New Roman" w:hAnsi="Times New Roman" w:cs="Times New Roman"/>
        </w:rPr>
      </w:pPr>
    </w:p>
    <w:p w14:paraId="000000FD" w14:textId="77777777" w:rsidR="003751B1" w:rsidRDefault="00C27BB7">
      <w:pPr>
        <w:pStyle w:val="1"/>
        <w:spacing w:after="46"/>
        <w:ind w:left="2817" w:right="52" w:hanging="2221"/>
        <w:jc w:val="left"/>
        <w:rPr>
          <w:rFonts w:ascii="Times New Roman" w:eastAsia="Times New Roman" w:hAnsi="Times New Roman" w:cs="Times New Roman"/>
        </w:rPr>
      </w:pPr>
      <w:r>
        <w:rPr>
          <w:rFonts w:ascii="Times New Roman" w:eastAsia="Times New Roman" w:hAnsi="Times New Roman" w:cs="Times New Roman"/>
        </w:rPr>
        <w:t xml:space="preserve">4. НОМИНАЛЬНЫЙ СЧЕТ. ВИРТУАЛЬНЫЙ СЧЕТ. СРОКИ ПЕРЕДАЧИ ДЕНЕЖНЫХ СРЕДСТВ С НОМИНАЛЬНОГО СЧЕТА </w:t>
      </w:r>
    </w:p>
    <w:p w14:paraId="000000F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4.1. Все денежные операции на Платформе осуществляются через Номинальный счет. Осуществляя Регистрацию, </w:t>
      </w:r>
      <w:sdt>
        <w:sdtPr>
          <w:tag w:val="goog_rdk_76"/>
          <w:id w:val="845373454"/>
        </w:sdtPr>
        <w:sdtContent>
          <w:del w:id="75" w:author="Ostrey Dmitry" w:date="2022-05-24T17:31:00Z">
            <w:r>
              <w:rPr>
                <w:rFonts w:ascii="Times New Roman" w:eastAsia="Times New Roman" w:hAnsi="Times New Roman" w:cs="Times New Roman"/>
              </w:rPr>
              <w:delText xml:space="preserve">Пользователь </w:delText>
            </w:r>
          </w:del>
        </w:sdtContent>
      </w:sdt>
      <w:sdt>
        <w:sdtPr>
          <w:tag w:val="goog_rdk_77"/>
          <w:id w:val="1195580291"/>
        </w:sdtPr>
        <w:sdtContent>
          <w:ins w:id="76" w:author="Ostrey Dmitry" w:date="2022-05-24T17:31:00Z">
            <w:r>
              <w:rPr>
                <w:rFonts w:ascii="Times New Roman" w:eastAsia="Times New Roman" w:hAnsi="Times New Roman" w:cs="Times New Roman"/>
              </w:rPr>
              <w:t xml:space="preserve">Инвестор </w:t>
            </w:r>
          </w:ins>
        </w:sdtContent>
      </w:sdt>
      <w:r>
        <w:rPr>
          <w:rFonts w:ascii="Times New Roman" w:eastAsia="Times New Roman" w:hAnsi="Times New Roman" w:cs="Times New Roman"/>
        </w:rPr>
        <w:t xml:space="preserve">дает Оператору согласие и поручение учитывать денежные средства </w:t>
      </w:r>
      <w:sdt>
        <w:sdtPr>
          <w:tag w:val="goog_rdk_78"/>
          <w:id w:val="-1212884706"/>
        </w:sdtPr>
        <w:sdtContent>
          <w:del w:id="77" w:author="Ostrey Dmitry" w:date="2022-05-24T17:31:00Z">
            <w:r>
              <w:rPr>
                <w:rFonts w:ascii="Times New Roman" w:eastAsia="Times New Roman" w:hAnsi="Times New Roman" w:cs="Times New Roman"/>
              </w:rPr>
              <w:delText xml:space="preserve">Пользователя </w:delText>
            </w:r>
          </w:del>
        </w:sdtContent>
      </w:sdt>
      <w:sdt>
        <w:sdtPr>
          <w:tag w:val="goog_rdk_79"/>
          <w:id w:val="-1227767296"/>
        </w:sdtPr>
        <w:sdtContent>
          <w:ins w:id="78"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на Номинальном счете Оператора. </w:t>
      </w:r>
    </w:p>
    <w:p w14:paraId="000000F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Одновременно с открытием Личного кабинета </w:t>
      </w:r>
      <w:sdt>
        <w:sdtPr>
          <w:tag w:val="goog_rdk_80"/>
          <w:id w:val="-777952061"/>
        </w:sdtPr>
        <w:sdtContent>
          <w:del w:id="79" w:author="Ostrey Dmitry" w:date="2022-05-24T17:31:00Z">
            <w:r>
              <w:rPr>
                <w:rFonts w:ascii="Times New Roman" w:eastAsia="Times New Roman" w:hAnsi="Times New Roman" w:cs="Times New Roman"/>
              </w:rPr>
              <w:delText xml:space="preserve">Пользователю </w:delText>
            </w:r>
          </w:del>
        </w:sdtContent>
      </w:sdt>
      <w:sdt>
        <w:sdtPr>
          <w:tag w:val="goog_rdk_81"/>
          <w:id w:val="-531804130"/>
        </w:sdtPr>
        <w:sdtContent>
          <w:ins w:id="80" w:author="Ostrey Dmitry" w:date="2022-05-24T17:31:00Z">
            <w:r>
              <w:rPr>
                <w:rFonts w:ascii="Times New Roman" w:eastAsia="Times New Roman" w:hAnsi="Times New Roman" w:cs="Times New Roman"/>
              </w:rPr>
              <w:t xml:space="preserve">Инвестору </w:t>
            </w:r>
          </w:ins>
        </w:sdtContent>
      </w:sdt>
      <w:r>
        <w:rPr>
          <w:rFonts w:ascii="Times New Roman" w:eastAsia="Times New Roman" w:hAnsi="Times New Roman" w:cs="Times New Roman"/>
        </w:rPr>
        <w:t xml:space="preserve">присваивается номер Виртуального лицевого счета на Платформе, в котором фиксируются сведения о всех операциях </w:t>
      </w:r>
      <w:sdt>
        <w:sdtPr>
          <w:tag w:val="goog_rdk_82"/>
          <w:id w:val="-196093369"/>
        </w:sdtPr>
        <w:sdtContent>
          <w:del w:id="81" w:author="Ostrey Dmitry" w:date="2022-05-24T17:31:00Z">
            <w:r>
              <w:rPr>
                <w:rFonts w:ascii="Times New Roman" w:eastAsia="Times New Roman" w:hAnsi="Times New Roman" w:cs="Times New Roman"/>
              </w:rPr>
              <w:delText xml:space="preserve">Участника </w:delText>
            </w:r>
          </w:del>
        </w:sdtContent>
      </w:sdt>
      <w:sdt>
        <w:sdtPr>
          <w:tag w:val="goog_rdk_83"/>
          <w:id w:val="1377435749"/>
        </w:sdtPr>
        <w:sdtContent>
          <w:ins w:id="82"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платформы.  </w:t>
      </w:r>
    </w:p>
    <w:p w14:paraId="0000010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 Распоряжение Инвестором денежными средствами Инвестора, находящимися на Номинальном счете, возможно исключительно на цели:  </w:t>
      </w:r>
    </w:p>
    <w:p w14:paraId="0000010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4.2.1. Перевод денежных средств Инвестора на Расчетный счет Инвестора в обслуживающей его кредитной организации.  </w:t>
      </w:r>
    </w:p>
    <w:p w14:paraId="0000010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4.2.2. Перевод денежных средств Инвестора Лицу, привлекающему инвестиции, по заключенному между ними Договору инвестирования.  </w:t>
      </w:r>
    </w:p>
    <w:sdt>
      <w:sdtPr>
        <w:tag w:val="goog_rdk_86"/>
        <w:id w:val="-1111508613"/>
      </w:sdtPr>
      <w:sdtContent>
        <w:p w14:paraId="00000103" w14:textId="77777777" w:rsidR="003751B1" w:rsidRDefault="00000000">
          <w:pPr>
            <w:ind w:left="30" w:right="-21" w:firstLine="820"/>
            <w:rPr>
              <w:del w:id="83" w:author="Ostrey Dmitry" w:date="2022-05-24T17:12:00Z"/>
              <w:rFonts w:ascii="Times New Roman" w:eastAsia="Times New Roman" w:hAnsi="Times New Roman" w:cs="Times New Roman"/>
            </w:rPr>
          </w:pPr>
          <w:sdt>
            <w:sdtPr>
              <w:tag w:val="goog_rdk_85"/>
              <w:id w:val="1943109311"/>
            </w:sdtPr>
            <w:sdtContent>
              <w:del w:id="84" w:author="Ostrey Dmitry" w:date="2022-05-24T17:12:00Z">
                <w:r w:rsidR="00C27BB7">
                  <w:rPr>
                    <w:rFonts w:ascii="Times New Roman" w:eastAsia="Times New Roman" w:hAnsi="Times New Roman" w:cs="Times New Roman"/>
                  </w:rPr>
                  <w:delText xml:space="preserve">4.3. Лицо привлекающее инвестиции распоряжается денежными средствами Лица привлекающего инвестиции находящихся на своем виртуальном счете исключительно в целях:  </w:delText>
                </w:r>
              </w:del>
            </w:sdtContent>
          </w:sdt>
        </w:p>
      </w:sdtContent>
    </w:sdt>
    <w:sdt>
      <w:sdtPr>
        <w:tag w:val="goog_rdk_88"/>
        <w:id w:val="-657612994"/>
      </w:sdtPr>
      <w:sdtContent>
        <w:p w14:paraId="00000104" w14:textId="77777777" w:rsidR="003751B1" w:rsidRDefault="00000000">
          <w:pPr>
            <w:ind w:left="1466" w:right="-21" w:hanging="615"/>
            <w:rPr>
              <w:del w:id="85" w:author="Ostrey Dmitry" w:date="2022-05-24T17:12:00Z"/>
              <w:rFonts w:ascii="Times New Roman" w:eastAsia="Times New Roman" w:hAnsi="Times New Roman" w:cs="Times New Roman"/>
            </w:rPr>
          </w:pPr>
          <w:sdt>
            <w:sdtPr>
              <w:tag w:val="goog_rdk_87"/>
              <w:id w:val="222888754"/>
            </w:sdtPr>
            <w:sdtContent>
              <w:del w:id="86" w:author="Ostrey Dmitry" w:date="2022-05-24T17:12:00Z">
                <w:r w:rsidR="00C27BB7">
                  <w:rPr>
                    <w:rFonts w:ascii="Times New Roman" w:eastAsia="Times New Roman" w:hAnsi="Times New Roman" w:cs="Times New Roman"/>
                  </w:rPr>
                  <w:delText xml:space="preserve">4.3.1. Перевода денежных средств в целях погашения своих обязательств перед Инвестором/Инвесторами по заключенному (заключенным) между Заемщиком и Инвестором/Инвесторами Договору (Договорам) инвестирования. </w:delText>
                </w:r>
              </w:del>
            </w:sdtContent>
          </w:sdt>
        </w:p>
      </w:sdtContent>
    </w:sdt>
    <w:sdt>
      <w:sdtPr>
        <w:tag w:val="goog_rdk_90"/>
        <w:id w:val="-1862281082"/>
      </w:sdtPr>
      <w:sdtContent>
        <w:p w14:paraId="00000105" w14:textId="77777777" w:rsidR="003751B1" w:rsidRDefault="00000000">
          <w:pPr>
            <w:spacing w:after="3" w:line="310" w:lineRule="auto"/>
            <w:ind w:left="1461" w:right="-21" w:hanging="610"/>
            <w:rPr>
              <w:del w:id="87" w:author="Ostrey Dmitry" w:date="2022-05-24T17:12:00Z"/>
              <w:rFonts w:ascii="Times New Roman" w:eastAsia="Times New Roman" w:hAnsi="Times New Roman" w:cs="Times New Roman"/>
            </w:rPr>
          </w:pPr>
          <w:sdt>
            <w:sdtPr>
              <w:tag w:val="goog_rdk_89"/>
              <w:id w:val="1683157959"/>
            </w:sdtPr>
            <w:sdtContent>
              <w:del w:id="88" w:author="Ostrey Dmitry" w:date="2022-05-24T17:12:00Z">
                <w:r w:rsidR="00C27BB7">
                  <w:rPr>
                    <w:rFonts w:ascii="Times New Roman" w:eastAsia="Times New Roman" w:hAnsi="Times New Roman" w:cs="Times New Roman"/>
                  </w:rPr>
                  <w:delText xml:space="preserve">4.3.2. </w:delText>
                </w:r>
                <w:r w:rsidR="00C27BB7">
                  <w:rPr>
                    <w:rFonts w:ascii="Times New Roman" w:eastAsia="Times New Roman" w:hAnsi="Times New Roman" w:cs="Times New Roman"/>
                  </w:rPr>
                  <w:tab/>
                  <w:delText xml:space="preserve">Перевод денежных средств Лица, привлекающего инвестиции, полученных им от Инвесторов </w:delText>
                </w:r>
                <w:r w:rsidR="00C27BB7">
                  <w:rPr>
                    <w:rFonts w:ascii="Times New Roman" w:eastAsia="Times New Roman" w:hAnsi="Times New Roman" w:cs="Times New Roman"/>
                  </w:rPr>
                  <w:tab/>
                  <w:delText xml:space="preserve">на </w:delText>
                </w:r>
                <w:r w:rsidR="00C27BB7">
                  <w:rPr>
                    <w:rFonts w:ascii="Times New Roman" w:eastAsia="Times New Roman" w:hAnsi="Times New Roman" w:cs="Times New Roman"/>
                  </w:rPr>
                  <w:tab/>
                  <w:delText xml:space="preserve">Расчетный </w:delText>
                </w:r>
                <w:r w:rsidR="00C27BB7">
                  <w:rPr>
                    <w:rFonts w:ascii="Times New Roman" w:eastAsia="Times New Roman" w:hAnsi="Times New Roman" w:cs="Times New Roman"/>
                  </w:rPr>
                  <w:tab/>
                  <w:delText xml:space="preserve">счет </w:delText>
                </w:r>
                <w:r w:rsidR="00C27BB7">
                  <w:rPr>
                    <w:rFonts w:ascii="Times New Roman" w:eastAsia="Times New Roman" w:hAnsi="Times New Roman" w:cs="Times New Roman"/>
                  </w:rPr>
                  <w:tab/>
                  <w:delText xml:space="preserve">Лица, </w:delText>
                </w:r>
                <w:r w:rsidR="00C27BB7">
                  <w:rPr>
                    <w:rFonts w:ascii="Times New Roman" w:eastAsia="Times New Roman" w:hAnsi="Times New Roman" w:cs="Times New Roman"/>
                  </w:rPr>
                  <w:tab/>
                  <w:delText xml:space="preserve">привлекающего </w:delText>
                </w:r>
                <w:r w:rsidR="00C27BB7">
                  <w:rPr>
                    <w:rFonts w:ascii="Times New Roman" w:eastAsia="Times New Roman" w:hAnsi="Times New Roman" w:cs="Times New Roman"/>
                  </w:rPr>
                  <w:tab/>
                  <w:delText xml:space="preserve">инвестиции, </w:delText>
                </w:r>
                <w:r w:rsidR="00C27BB7">
                  <w:rPr>
                    <w:rFonts w:ascii="Times New Roman" w:eastAsia="Times New Roman" w:hAnsi="Times New Roman" w:cs="Times New Roman"/>
                  </w:rPr>
                  <w:tab/>
                  <w:delText xml:space="preserve">в обслуживающей его кредитной организации.  </w:delText>
                </w:r>
              </w:del>
            </w:sdtContent>
          </w:sdt>
        </w:p>
      </w:sdtContent>
    </w:sdt>
    <w:sdt>
      <w:sdtPr>
        <w:tag w:val="goog_rdk_92"/>
        <w:id w:val="552193571"/>
      </w:sdtPr>
      <w:sdtContent>
        <w:p w14:paraId="00000106" w14:textId="77777777" w:rsidR="003751B1" w:rsidRDefault="00000000">
          <w:pPr>
            <w:tabs>
              <w:tab w:val="center" w:pos="858"/>
              <w:tab w:val="center" w:pos="4611"/>
            </w:tabs>
            <w:ind w:left="0" w:right="-21" w:firstLine="850"/>
            <w:rPr>
              <w:del w:id="89" w:author="Ostrey Dmitry" w:date="2022-05-24T17:12:00Z"/>
              <w:rFonts w:ascii="Times New Roman" w:eastAsia="Times New Roman" w:hAnsi="Times New Roman" w:cs="Times New Roman"/>
            </w:rPr>
          </w:pPr>
          <w:sdt>
            <w:sdtPr>
              <w:tag w:val="goog_rdk_91"/>
              <w:id w:val="9578511"/>
            </w:sdtPr>
            <w:sdtContent>
              <w:del w:id="90" w:author="Ostrey Dmitry" w:date="2022-05-24T17:12:00Z">
                <w:r w:rsidR="00C27BB7">
                  <w:rPr>
                    <w:rFonts w:ascii="Times New Roman" w:eastAsia="Times New Roman" w:hAnsi="Times New Roman" w:cs="Times New Roman"/>
                    <w:sz w:val="22"/>
                    <w:szCs w:val="22"/>
                  </w:rPr>
                  <w:tab/>
                </w:r>
                <w:r w:rsidR="00C27BB7">
                  <w:rPr>
                    <w:rFonts w:ascii="Times New Roman" w:eastAsia="Times New Roman" w:hAnsi="Times New Roman" w:cs="Times New Roman"/>
                  </w:rPr>
                  <w:delText xml:space="preserve">4.3.3. </w:delText>
                </w:r>
                <w:r w:rsidR="00C27BB7">
                  <w:rPr>
                    <w:rFonts w:ascii="Times New Roman" w:eastAsia="Times New Roman" w:hAnsi="Times New Roman" w:cs="Times New Roman"/>
                  </w:rPr>
                  <w:tab/>
                  <w:delText xml:space="preserve">Уплата Вознаграждения Оператору за использование Платформы.   </w:delText>
                </w:r>
              </w:del>
            </w:sdtContent>
          </w:sdt>
        </w:p>
      </w:sdtContent>
    </w:sdt>
    <w:sdt>
      <w:sdtPr>
        <w:tag w:val="goog_rdk_94"/>
        <w:id w:val="387693959"/>
      </w:sdtPr>
      <w:sdtContent>
        <w:p w14:paraId="00000107" w14:textId="77777777" w:rsidR="003751B1" w:rsidRDefault="00000000">
          <w:pPr>
            <w:ind w:left="1466" w:right="-21" w:hanging="615"/>
            <w:rPr>
              <w:del w:id="91" w:author="Ostrey Dmitry" w:date="2022-05-24T17:12:00Z"/>
              <w:rFonts w:ascii="Times New Roman" w:eastAsia="Times New Roman" w:hAnsi="Times New Roman" w:cs="Times New Roman"/>
            </w:rPr>
          </w:pPr>
          <w:sdt>
            <w:sdtPr>
              <w:tag w:val="goog_rdk_93"/>
              <w:id w:val="2076247536"/>
            </w:sdtPr>
            <w:sdtContent>
              <w:del w:id="92" w:author="Ostrey Dmitry" w:date="2022-05-24T17:12:00Z">
                <w:r w:rsidR="00C27BB7">
                  <w:rPr>
                    <w:rFonts w:ascii="Times New Roman" w:eastAsia="Times New Roman" w:hAnsi="Times New Roman" w:cs="Times New Roman"/>
                  </w:rPr>
                  <w:delText xml:space="preserve">4.3.4. </w:delText>
                </w:r>
                <w:r w:rsidR="00C27BB7">
                  <w:rPr>
                    <w:rFonts w:ascii="Times New Roman" w:eastAsia="Times New Roman" w:hAnsi="Times New Roman" w:cs="Times New Roman"/>
                  </w:rPr>
                  <w:tab/>
                  <w:delText xml:space="preserve">Уплата штрафов и неустоек Оператору, предусмотренных настоящими Правилами или приложениями к ним, обязанность уплаты которых наступила.  </w:delText>
                </w:r>
              </w:del>
            </w:sdtContent>
          </w:sdt>
        </w:p>
      </w:sdtContent>
    </w:sdt>
    <w:sdt>
      <w:sdtPr>
        <w:tag w:val="goog_rdk_99"/>
        <w:id w:val="-2032098787"/>
      </w:sdtPr>
      <w:sdtContent>
        <w:p w14:paraId="00000108" w14:textId="77777777" w:rsidR="003751B1" w:rsidRPr="003751B1" w:rsidRDefault="00C27BB7">
          <w:pPr>
            <w:ind w:left="30" w:right="-21" w:firstLine="820"/>
            <w:rPr>
              <w:rPrChange w:id="93" w:author="Ostrey Dmitry" w:date="2022-05-24T17:12:00Z">
                <w:rPr>
                  <w:rFonts w:ascii="Times New Roman" w:eastAsia="Times New Roman" w:hAnsi="Times New Roman" w:cs="Times New Roman"/>
                </w:rPr>
              </w:rPrChange>
            </w:rPr>
            <w:pPrChange w:id="94" w:author="Ostrey Dmitry" w:date="2022-05-24T17:12:00Z">
              <w:pPr>
                <w:ind w:left="826" w:right="-21" w:firstLine="24"/>
              </w:pPr>
            </w:pPrChange>
          </w:pPr>
          <w:r>
            <w:rPr>
              <w:rFonts w:ascii="Times New Roman" w:eastAsia="Times New Roman" w:hAnsi="Times New Roman" w:cs="Times New Roman"/>
            </w:rPr>
            <w:t>4.</w:t>
          </w:r>
          <w:sdt>
            <w:sdtPr>
              <w:tag w:val="goog_rdk_95"/>
              <w:id w:val="1249470193"/>
            </w:sdtPr>
            <w:sdtContent>
              <w:ins w:id="95" w:author="Ostrey Dmitry" w:date="2022-05-24T17:12:00Z">
                <w:r>
                  <w:rPr>
                    <w:rFonts w:ascii="Times New Roman" w:eastAsia="Times New Roman" w:hAnsi="Times New Roman" w:cs="Times New Roman"/>
                  </w:rPr>
                  <w:t>3</w:t>
                </w:r>
              </w:ins>
            </w:sdtContent>
          </w:sdt>
          <w:sdt>
            <w:sdtPr>
              <w:tag w:val="goog_rdk_96"/>
              <w:id w:val="-2030181018"/>
            </w:sdtPr>
            <w:sdtContent>
              <w:del w:id="96" w:author="Ostrey Dmitry" w:date="2022-05-24T17:12:00Z">
                <w:r>
                  <w:rPr>
                    <w:rFonts w:ascii="Times New Roman" w:eastAsia="Times New Roman" w:hAnsi="Times New Roman" w:cs="Times New Roman"/>
                  </w:rPr>
                  <w:delText>4</w:delText>
                </w:r>
              </w:del>
            </w:sdtContent>
          </w:sdt>
          <w:r>
            <w:rPr>
              <w:rFonts w:ascii="Times New Roman" w:eastAsia="Times New Roman" w:hAnsi="Times New Roman" w:cs="Times New Roman"/>
            </w:rPr>
            <w:t xml:space="preserve">. Подача распоряжений по перечислению Оператором денежных средств </w:t>
          </w:r>
          <w:sdt>
            <w:sdtPr>
              <w:tag w:val="goog_rdk_97"/>
              <w:id w:val="-625080199"/>
            </w:sdtPr>
            <w:sdtContent>
              <w:del w:id="97" w:author="Ostrey Dmitry" w:date="2022-05-24T17:12:00Z">
                <w:r>
                  <w:rPr>
                    <w:rFonts w:ascii="Times New Roman" w:eastAsia="Times New Roman" w:hAnsi="Times New Roman" w:cs="Times New Roman"/>
                  </w:rPr>
                  <w:delText>Пользователей</w:delText>
                </w:r>
              </w:del>
            </w:sdtContent>
          </w:sdt>
          <w:sdt>
            <w:sdtPr>
              <w:tag w:val="goog_rdk_98"/>
              <w:id w:val="1174537295"/>
            </w:sdtPr>
            <w:sdtContent>
              <w:ins w:id="98" w:author="Ostrey Dmitry" w:date="2022-05-24T17:12: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отраженных на их Виртуальных лицевых счетах, осуществляется посредством функционала Личного кабинета.  </w:t>
          </w:r>
        </w:p>
      </w:sdtContent>
    </w:sdt>
    <w:p w14:paraId="0000010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0"/>
          <w:id w:val="-1706245069"/>
        </w:sdtPr>
        <w:sdtContent>
          <w:ins w:id="99" w:author="Ostrey Dmitry" w:date="2022-05-24T17:12:00Z">
            <w:r>
              <w:rPr>
                <w:rFonts w:ascii="Times New Roman" w:eastAsia="Times New Roman" w:hAnsi="Times New Roman" w:cs="Times New Roman"/>
              </w:rPr>
              <w:t>4</w:t>
            </w:r>
          </w:ins>
        </w:sdtContent>
      </w:sdt>
      <w:sdt>
        <w:sdtPr>
          <w:tag w:val="goog_rdk_101"/>
          <w:id w:val="796186268"/>
        </w:sdtPr>
        <w:sdtContent>
          <w:del w:id="100" w:author="Ostrey Dmitry" w:date="2022-05-24T17:12:00Z">
            <w:r>
              <w:rPr>
                <w:rFonts w:ascii="Times New Roman" w:eastAsia="Times New Roman" w:hAnsi="Times New Roman" w:cs="Times New Roman"/>
              </w:rPr>
              <w:delText>5</w:delText>
            </w:r>
          </w:del>
        </w:sdtContent>
      </w:sdt>
      <w:r>
        <w:rPr>
          <w:rFonts w:ascii="Times New Roman" w:eastAsia="Times New Roman" w:hAnsi="Times New Roman" w:cs="Times New Roman"/>
        </w:rPr>
        <w:t xml:space="preserve">. Пополнение Виртуальных лицевых счетов Пользователями возможно исключительно со своих Расчетных счетов в обслуживающих их кредитных организациях или переводом денежных средств без открытия счета в кредитной организации (для Инвесторов – физических лиц) от своего имени. Пополнение Виртуальных лицевых счетов Пользователей третьими лицами прямо запрещено.  </w:t>
      </w:r>
    </w:p>
    <w:p w14:paraId="0000010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2"/>
          <w:id w:val="2056736831"/>
        </w:sdtPr>
        <w:sdtContent>
          <w:ins w:id="101" w:author="Ostrey Dmitry" w:date="2022-05-24T17:13:00Z">
            <w:r>
              <w:rPr>
                <w:rFonts w:ascii="Times New Roman" w:eastAsia="Times New Roman" w:hAnsi="Times New Roman" w:cs="Times New Roman"/>
              </w:rPr>
              <w:t>5</w:t>
            </w:r>
          </w:ins>
        </w:sdtContent>
      </w:sdt>
      <w:sdt>
        <w:sdtPr>
          <w:tag w:val="goog_rdk_103"/>
          <w:id w:val="-679653935"/>
        </w:sdtPr>
        <w:sdtContent>
          <w:del w:id="102" w:author="Ostrey Dmitry" w:date="2022-05-24T17:13:00Z">
            <w:r>
              <w:rPr>
                <w:rFonts w:ascii="Times New Roman" w:eastAsia="Times New Roman" w:hAnsi="Times New Roman" w:cs="Times New Roman"/>
              </w:rPr>
              <w:delText>6</w:delText>
            </w:r>
          </w:del>
        </w:sdtContent>
      </w:sdt>
      <w:r>
        <w:rPr>
          <w:rFonts w:ascii="Times New Roman" w:eastAsia="Times New Roman" w:hAnsi="Times New Roman" w:cs="Times New Roman"/>
        </w:rPr>
        <w:t xml:space="preserve">. Участнику инвестиционной платформы необходимо учитывать, что срок перевода денежных средств с/на Номинальный счет не зависит от Оператора и может составлять до 5 банковских дней, и совершать перевод заблаговременно, с учетом указанного срока. Переводы, поступившие на Номинальный счет после 20:00, могут быть учтены на следующий банковский день.  </w:t>
      </w:r>
    </w:p>
    <w:p w14:paraId="0000010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4"/>
          <w:id w:val="-1999719358"/>
        </w:sdtPr>
        <w:sdtContent>
          <w:ins w:id="103" w:author="Ostrey Dmitry" w:date="2022-05-24T17:13:00Z">
            <w:r>
              <w:rPr>
                <w:rFonts w:ascii="Times New Roman" w:eastAsia="Times New Roman" w:hAnsi="Times New Roman" w:cs="Times New Roman"/>
              </w:rPr>
              <w:t>6</w:t>
            </w:r>
          </w:ins>
        </w:sdtContent>
      </w:sdt>
      <w:sdt>
        <w:sdtPr>
          <w:tag w:val="goog_rdk_105"/>
          <w:id w:val="-1224828697"/>
        </w:sdtPr>
        <w:sdtContent>
          <w:del w:id="104" w:author="Ostrey Dmitry" w:date="2022-05-24T17:13:00Z">
            <w:r>
              <w:rPr>
                <w:rFonts w:ascii="Times New Roman" w:eastAsia="Times New Roman" w:hAnsi="Times New Roman" w:cs="Times New Roman"/>
              </w:rPr>
              <w:delText>7</w:delText>
            </w:r>
          </w:del>
        </w:sdtContent>
      </w:sdt>
      <w:r>
        <w:rPr>
          <w:rFonts w:ascii="Times New Roman" w:eastAsia="Times New Roman" w:hAnsi="Times New Roman" w:cs="Times New Roman"/>
        </w:rPr>
        <w:t xml:space="preserve">. Срок отображения денежных средств на Виртуальных счетах </w:t>
      </w:r>
      <w:sdt>
        <w:sdtPr>
          <w:tag w:val="goog_rdk_106"/>
          <w:id w:val="594678852"/>
        </w:sdtPr>
        <w:sdtContent>
          <w:del w:id="105" w:author="Ostrey Dmitry" w:date="2022-05-24T17:33:00Z">
            <w:r>
              <w:rPr>
                <w:rFonts w:ascii="Times New Roman" w:eastAsia="Times New Roman" w:hAnsi="Times New Roman" w:cs="Times New Roman"/>
              </w:rPr>
              <w:delText>Участников инвестиционной платформы (Лиц, привлекающих инвестиции)</w:delText>
            </w:r>
          </w:del>
        </w:sdtContent>
      </w:sdt>
      <w:sdt>
        <w:sdtPr>
          <w:tag w:val="goog_rdk_107"/>
          <w:id w:val="-1021855880"/>
        </w:sdtPr>
        <w:sdtContent>
          <w:ins w:id="106" w:author="Ostrey Dmitry" w:date="2022-05-24T17:33:00Z">
            <w:r>
              <w:rPr>
                <w:rFonts w:ascii="Times New Roman" w:eastAsia="Times New Roman" w:hAnsi="Times New Roman" w:cs="Times New Roman"/>
              </w:rPr>
              <w:t>Инвесторов</w:t>
            </w:r>
          </w:ins>
        </w:sdtContent>
      </w:sdt>
      <w:r>
        <w:rPr>
          <w:rFonts w:ascii="Times New Roman" w:eastAsia="Times New Roman" w:hAnsi="Times New Roman" w:cs="Times New Roman"/>
        </w:rPr>
        <w:t xml:space="preserve">, поступивших путем перечисления денежных средств </w:t>
      </w:r>
      <w:sdt>
        <w:sdtPr>
          <w:tag w:val="goog_rdk_108"/>
          <w:id w:val="-308252704"/>
        </w:sdtPr>
        <w:sdtContent>
          <w:del w:id="107" w:author="Ostrey Dmitry" w:date="2022-05-24T17:33:00Z">
            <w:r>
              <w:rPr>
                <w:rFonts w:ascii="Times New Roman" w:eastAsia="Times New Roman" w:hAnsi="Times New Roman" w:cs="Times New Roman"/>
              </w:rPr>
              <w:delText>Участника инвестиционной платформы</w:delText>
            </w:r>
          </w:del>
        </w:sdtContent>
      </w:sdt>
      <w:sdt>
        <w:sdtPr>
          <w:tag w:val="goog_rdk_109"/>
          <w:id w:val="1083104018"/>
        </w:sdtPr>
        <w:sdtContent>
          <w:ins w:id="108" w:author="Ostrey Dmitry" w:date="2022-05-24T17:33: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на Номинальный счет, составляет 1 (один) Рабочий день со дня следующего за днем поступления денежных средств на Номинальный счет. </w:t>
      </w:r>
    </w:p>
    <w:p w14:paraId="0000010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0"/>
          <w:id w:val="-1707635763"/>
        </w:sdtPr>
        <w:sdtContent>
          <w:ins w:id="109" w:author="Ostrey Dmitry" w:date="2022-05-24T17:13:00Z">
            <w:r>
              <w:rPr>
                <w:rFonts w:ascii="Times New Roman" w:eastAsia="Times New Roman" w:hAnsi="Times New Roman" w:cs="Times New Roman"/>
              </w:rPr>
              <w:t>7</w:t>
            </w:r>
          </w:ins>
        </w:sdtContent>
      </w:sdt>
      <w:sdt>
        <w:sdtPr>
          <w:tag w:val="goog_rdk_111"/>
          <w:id w:val="-1655597323"/>
        </w:sdtPr>
        <w:sdtContent>
          <w:del w:id="110" w:author="Ostrey Dmitry" w:date="2022-05-24T17:13:00Z">
            <w:r>
              <w:rPr>
                <w:rFonts w:ascii="Times New Roman" w:eastAsia="Times New Roman" w:hAnsi="Times New Roman" w:cs="Times New Roman"/>
              </w:rPr>
              <w:delText>8</w:delText>
            </w:r>
          </w:del>
        </w:sdtContent>
      </w:sdt>
      <w:r>
        <w:rPr>
          <w:rFonts w:ascii="Times New Roman" w:eastAsia="Times New Roman" w:hAnsi="Times New Roman" w:cs="Times New Roman"/>
        </w:rPr>
        <w:t xml:space="preserve">. Инвестор вправе потребовать у Оператора осуществления перевода денежных средств с Номинального счета на текущий Расчетный счет Инвестора, открытый в банке, по реквизитам, указанным в Личном кабинете Инвестора, в сумме, отражаемой на Виртуальном счете как сумма, доступная к Инвестированию. Оператор обязан в течении 1 (одного) рабочего дня направить платежное поручение в банк для осуществления перевода денежных средств Инвестору. </w:t>
      </w:r>
    </w:p>
    <w:p w14:paraId="0000010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2"/>
          <w:id w:val="-1531408449"/>
        </w:sdtPr>
        <w:sdtContent>
          <w:ins w:id="111" w:author="Ostrey Dmitry" w:date="2022-05-24T17:13:00Z">
            <w:r>
              <w:rPr>
                <w:rFonts w:ascii="Times New Roman" w:eastAsia="Times New Roman" w:hAnsi="Times New Roman" w:cs="Times New Roman"/>
              </w:rPr>
              <w:t>8</w:t>
            </w:r>
          </w:ins>
        </w:sdtContent>
      </w:sdt>
      <w:sdt>
        <w:sdtPr>
          <w:tag w:val="goog_rdk_113"/>
          <w:id w:val="24457823"/>
        </w:sdtPr>
        <w:sdtContent>
          <w:del w:id="112" w:author="Ostrey Dmitry" w:date="2022-05-24T17:13:00Z">
            <w:r>
              <w:rPr>
                <w:rFonts w:ascii="Times New Roman" w:eastAsia="Times New Roman" w:hAnsi="Times New Roman" w:cs="Times New Roman"/>
              </w:rPr>
              <w:delText>9</w:delText>
            </w:r>
          </w:del>
        </w:sdtContent>
      </w:sdt>
      <w:r>
        <w:rPr>
          <w:rFonts w:ascii="Times New Roman" w:eastAsia="Times New Roman" w:hAnsi="Times New Roman" w:cs="Times New Roman"/>
        </w:rPr>
        <w:t xml:space="preserve">. Сведения о любой операции с денежными средствами Инвестора, находящимися на Номинальном счете, отражаются в Личном кабинете Инвестора не позднее следующего Рабочего дня после совершения операции. Указанные сведения считаются отчетом Оператора. </w:t>
      </w:r>
    </w:p>
    <w:p w14:paraId="0000010E"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color w:val="4D4D00"/>
        </w:rPr>
        <w:t xml:space="preserve"> </w:t>
      </w:r>
    </w:p>
    <w:p w14:paraId="0000010F" w14:textId="77777777" w:rsidR="003751B1" w:rsidRDefault="00C27BB7">
      <w:pPr>
        <w:pStyle w:val="1"/>
        <w:tabs>
          <w:tab w:val="center" w:pos="433"/>
          <w:tab w:val="center" w:pos="4806"/>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5. </w:t>
      </w:r>
      <w:r>
        <w:rPr>
          <w:rFonts w:ascii="Times New Roman" w:eastAsia="Times New Roman" w:hAnsi="Times New Roman" w:cs="Times New Roman"/>
        </w:rPr>
        <w:tab/>
        <w:t xml:space="preserve">ВОЗНАГРАЖДЕНИЕ ОПЕРАТОРА ИНВЕСТИЦИОННОЙ ПЛАТФОРМЫ. РАСЧЕТЫ </w:t>
      </w:r>
    </w:p>
    <w:p w14:paraId="0000011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5.1. Лицо, привлекающее инвестиции, уплачивает Оператору вознаграждение за использование Платформой в размере, устанавливаемом Тарифами, утвержденными в Приложении №3 к настоящим Правилам. Сумма Вознаграждения рассчитывается в процентах от суммы Договора инвестирования, заключенного между Инвестором и Лицом, привлекающим инвестиции, посредством Платформы, в соответствии с Тарифами. </w:t>
      </w:r>
    </w:p>
    <w:p w14:paraId="0000011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5.2. Вознаграждение Оператора взимается с Лица, привлекающего инвестиции, путем удержания из суммы, полученной Лицом, привлекающим инвестиции, от Инвесторов, в момент перевода с Номинального счета Оператора на Расчетный счет Лица, привлекающего инвестиции, в обслуживающей его кредитной организации. </w:t>
      </w:r>
    </w:p>
    <w:p w14:paraId="00000112" w14:textId="77777777" w:rsidR="003751B1" w:rsidRDefault="00C27BB7">
      <w:pPr>
        <w:tabs>
          <w:tab w:val="center" w:pos="839"/>
        </w:tabs>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5.3. </w:t>
      </w:r>
      <w:r>
        <w:rPr>
          <w:rFonts w:ascii="Times New Roman" w:eastAsia="Times New Roman" w:hAnsi="Times New Roman" w:cs="Times New Roman"/>
        </w:rPr>
        <w:tab/>
        <w:t xml:space="preserve">Использование Платформы для Инвесторов является бесплатным. </w:t>
      </w:r>
    </w:p>
    <w:p w14:paraId="0000011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5.4. Вознаграждение Оператора не облагается НДС в связи с использованием Оператором упрощенной системы налогообложения.  </w:t>
      </w:r>
    </w:p>
    <w:p w14:paraId="0000011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5.5. Размер Вознаграждения доводится до сведения Лица, привлекающего инвестиции, в электронной форме в Личном кабинете/путем направления по электронной почте. </w:t>
      </w:r>
    </w:p>
    <w:p w14:paraId="0000011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5.6. Комиссии и сборы, взимаемые кредитными учреждениями, оплачивает </w:t>
      </w:r>
      <w:proofErr w:type="spellStart"/>
      <w:r>
        <w:rPr>
          <w:rFonts w:ascii="Times New Roman" w:eastAsia="Times New Roman" w:hAnsi="Times New Roman" w:cs="Times New Roman"/>
        </w:rPr>
        <w:t>сторонаплательщик</w:t>
      </w:r>
      <w:proofErr w:type="spellEnd"/>
      <w:r>
        <w:rPr>
          <w:rFonts w:ascii="Times New Roman" w:eastAsia="Times New Roman" w:hAnsi="Times New Roman" w:cs="Times New Roman"/>
        </w:rPr>
        <w:t xml:space="preserve">. </w:t>
      </w:r>
    </w:p>
    <w:p w14:paraId="00000116" w14:textId="77777777" w:rsidR="003751B1" w:rsidRDefault="00C27BB7">
      <w:pPr>
        <w:tabs>
          <w:tab w:val="center" w:pos="776"/>
          <w:tab w:val="center" w:pos="4404"/>
        </w:tabs>
        <w:ind w:left="0" w:right="-21" w:firstLine="850"/>
        <w:jc w:val="left"/>
        <w:rPr>
          <w:rFonts w:ascii="Times New Roman" w:eastAsia="Times New Roman" w:hAnsi="Times New Roman" w:cs="Times New Roman"/>
        </w:rPr>
      </w:pPr>
      <w:r>
        <w:rPr>
          <w:rFonts w:ascii="Times New Roman" w:eastAsia="Times New Roman" w:hAnsi="Times New Roman" w:cs="Times New Roman"/>
        </w:rPr>
        <w:lastRenderedPageBreak/>
        <w:t xml:space="preserve">5.7. </w:t>
      </w:r>
      <w:r>
        <w:rPr>
          <w:rFonts w:ascii="Times New Roman" w:eastAsia="Times New Roman" w:hAnsi="Times New Roman" w:cs="Times New Roman"/>
        </w:rPr>
        <w:tab/>
        <w:t xml:space="preserve">Все расчеты Сторон осуществляются в безналичном порядке. </w:t>
      </w:r>
    </w:p>
    <w:p w14:paraId="00000117"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8" w14:textId="77777777" w:rsidR="003751B1" w:rsidRDefault="00C27BB7">
      <w:pPr>
        <w:spacing w:after="51" w:line="259" w:lineRule="auto"/>
        <w:ind w:left="83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9" w14:textId="77777777" w:rsidR="003751B1" w:rsidRDefault="00C27BB7">
      <w:pPr>
        <w:pStyle w:val="1"/>
        <w:spacing w:after="50"/>
        <w:ind w:right="786"/>
        <w:rPr>
          <w:rFonts w:ascii="Times New Roman" w:eastAsia="Times New Roman" w:hAnsi="Times New Roman" w:cs="Times New Roman"/>
        </w:rPr>
      </w:pPr>
      <w:r>
        <w:rPr>
          <w:rFonts w:ascii="Times New Roman" w:eastAsia="Times New Roman" w:hAnsi="Times New Roman" w:cs="Times New Roman"/>
        </w:rPr>
        <w:t xml:space="preserve">6. ПЕРСОНАЛЬНЫЕ И ИНЫЕ ДАННЫЕ. ОБЕСПЕЧЕНИЕ КОНФИДЕНЦИАЛЬНОСТИ  </w:t>
      </w:r>
    </w:p>
    <w:p w14:paraId="0000011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6.1. Пользователь – физическое лицо дает согласие на обработку Оператором персональных данных, в том числе:  </w:t>
      </w:r>
    </w:p>
    <w:p w14:paraId="0000011B" w14:textId="77777777" w:rsidR="003751B1" w:rsidRPr="0043122D" w:rsidRDefault="00000000">
      <w:pPr>
        <w:tabs>
          <w:tab w:val="center" w:pos="805"/>
          <w:tab w:val="center" w:pos="4507"/>
        </w:tabs>
        <w:ind w:left="0" w:right="-21" w:firstLine="850"/>
        <w:rPr>
          <w:rFonts w:ascii="Times New Roman" w:eastAsia="Times New Roman" w:hAnsi="Times New Roman" w:cs="Times New Roman"/>
        </w:rPr>
      </w:pPr>
      <w:sdt>
        <w:sdtPr>
          <w:rPr>
            <w:rFonts w:ascii="Times New Roman" w:hAnsi="Times New Roman" w:cs="Times New Roman"/>
          </w:rPr>
          <w:tag w:val="goog_rdk_114"/>
          <w:id w:val="-1000888572"/>
        </w:sdtPr>
        <w:sdtContent>
          <w:r w:rsidR="00C27BB7" w:rsidRPr="0043122D">
            <w:rPr>
              <w:rFonts w:ascii="Times New Roman" w:eastAsia="Gungsuh" w:hAnsi="Times New Roman" w:cs="Times New Roman"/>
            </w:rPr>
            <w:t xml:space="preserve">− фотографическое/видеоизображение (биометрические данные);  </w:t>
          </w:r>
        </w:sdtContent>
      </w:sdt>
    </w:p>
    <w:p w14:paraId="0000011C" w14:textId="77777777" w:rsidR="003751B1" w:rsidRPr="0043122D" w:rsidRDefault="00000000">
      <w:pPr>
        <w:tabs>
          <w:tab w:val="center" w:pos="805"/>
          <w:tab w:val="center" w:pos="2618"/>
        </w:tabs>
        <w:ind w:left="0" w:right="-21" w:firstLine="850"/>
        <w:rPr>
          <w:rFonts w:ascii="Times New Roman" w:eastAsia="Times New Roman" w:hAnsi="Times New Roman" w:cs="Times New Roman"/>
        </w:rPr>
      </w:pPr>
      <w:sdt>
        <w:sdtPr>
          <w:rPr>
            <w:rFonts w:ascii="Times New Roman" w:hAnsi="Times New Roman" w:cs="Times New Roman"/>
          </w:rPr>
          <w:tag w:val="goog_rdk_115"/>
          <w:id w:val="-1669405322"/>
        </w:sdtPr>
        <w:sdtContent>
          <w:r w:rsidR="00C27BB7" w:rsidRPr="0043122D">
            <w:rPr>
              <w:rFonts w:ascii="Times New Roman" w:eastAsia="Gungsuh" w:hAnsi="Times New Roman" w:cs="Times New Roman"/>
            </w:rPr>
            <w:t xml:space="preserve">− фамилия, </w:t>
          </w:r>
          <w:proofErr w:type="spellStart"/>
          <w:proofErr w:type="gramStart"/>
          <w:r w:rsidR="00C27BB7" w:rsidRPr="0043122D">
            <w:rPr>
              <w:rFonts w:ascii="Times New Roman" w:eastAsia="Gungsuh" w:hAnsi="Times New Roman" w:cs="Times New Roman"/>
            </w:rPr>
            <w:t>имя,отчество</w:t>
          </w:r>
          <w:proofErr w:type="spellEnd"/>
          <w:proofErr w:type="gramEnd"/>
          <w:r w:rsidR="00C27BB7" w:rsidRPr="0043122D">
            <w:rPr>
              <w:rFonts w:ascii="Times New Roman" w:eastAsia="Gungsuh" w:hAnsi="Times New Roman" w:cs="Times New Roman"/>
            </w:rPr>
            <w:t xml:space="preserve">;  </w:t>
          </w:r>
        </w:sdtContent>
      </w:sdt>
    </w:p>
    <w:p w14:paraId="0000011D" w14:textId="77777777" w:rsidR="003751B1" w:rsidRPr="0043122D" w:rsidRDefault="00000000">
      <w:pPr>
        <w:tabs>
          <w:tab w:val="center" w:pos="805"/>
          <w:tab w:val="center" w:pos="2758"/>
        </w:tabs>
        <w:ind w:left="0" w:right="-21" w:firstLine="850"/>
        <w:rPr>
          <w:rFonts w:ascii="Times New Roman" w:eastAsia="Times New Roman" w:hAnsi="Times New Roman" w:cs="Times New Roman"/>
        </w:rPr>
      </w:pPr>
      <w:sdt>
        <w:sdtPr>
          <w:rPr>
            <w:rFonts w:ascii="Times New Roman" w:hAnsi="Times New Roman" w:cs="Times New Roman"/>
          </w:rPr>
          <w:tag w:val="goog_rdk_116"/>
          <w:id w:val="1023287366"/>
        </w:sdtPr>
        <w:sdtContent>
          <w:r w:rsidR="00C27BB7" w:rsidRPr="0043122D">
            <w:rPr>
              <w:rFonts w:ascii="Times New Roman" w:eastAsia="Gungsuh" w:hAnsi="Times New Roman" w:cs="Times New Roman"/>
            </w:rPr>
            <w:t xml:space="preserve">− год, месяц, дата рождения;  </w:t>
          </w:r>
        </w:sdtContent>
      </w:sdt>
    </w:p>
    <w:p w14:paraId="0000011E" w14:textId="77777777" w:rsidR="003751B1" w:rsidRPr="0043122D" w:rsidRDefault="00000000">
      <w:pPr>
        <w:tabs>
          <w:tab w:val="center" w:pos="805"/>
          <w:tab w:val="center" w:pos="2273"/>
        </w:tabs>
        <w:ind w:left="0" w:right="-21" w:firstLine="850"/>
        <w:rPr>
          <w:rFonts w:ascii="Times New Roman" w:eastAsia="Times New Roman" w:hAnsi="Times New Roman" w:cs="Times New Roman"/>
        </w:rPr>
      </w:pPr>
      <w:sdt>
        <w:sdtPr>
          <w:rPr>
            <w:rFonts w:ascii="Times New Roman" w:hAnsi="Times New Roman" w:cs="Times New Roman"/>
          </w:rPr>
          <w:tag w:val="goog_rdk_117"/>
          <w:id w:val="1503389296"/>
        </w:sdtPr>
        <w:sdtContent>
          <w:r w:rsidR="00C27BB7" w:rsidRPr="0043122D">
            <w:rPr>
              <w:rFonts w:ascii="Times New Roman" w:eastAsia="Gungsuh" w:hAnsi="Times New Roman" w:cs="Times New Roman"/>
            </w:rPr>
            <w:t xml:space="preserve">− место рождения;  </w:t>
          </w:r>
        </w:sdtContent>
      </w:sdt>
    </w:p>
    <w:p w14:paraId="0000011F" w14:textId="77777777" w:rsidR="003751B1" w:rsidRPr="0043122D" w:rsidRDefault="00000000">
      <w:pPr>
        <w:tabs>
          <w:tab w:val="center" w:pos="805"/>
          <w:tab w:val="center" w:pos="2393"/>
        </w:tabs>
        <w:ind w:left="0" w:right="-21" w:firstLine="850"/>
        <w:rPr>
          <w:rFonts w:ascii="Times New Roman" w:eastAsia="Times New Roman" w:hAnsi="Times New Roman" w:cs="Times New Roman"/>
        </w:rPr>
      </w:pPr>
      <w:sdt>
        <w:sdtPr>
          <w:rPr>
            <w:rFonts w:ascii="Times New Roman" w:hAnsi="Times New Roman" w:cs="Times New Roman"/>
          </w:rPr>
          <w:tag w:val="goog_rdk_118"/>
          <w:id w:val="-1246256967"/>
        </w:sdtPr>
        <w:sdtContent>
          <w:r w:rsidR="00C27BB7" w:rsidRPr="0043122D">
            <w:rPr>
              <w:rFonts w:ascii="Times New Roman" w:eastAsia="Gungsuh" w:hAnsi="Times New Roman" w:cs="Times New Roman"/>
            </w:rPr>
            <w:t xml:space="preserve">− место регистрации;  </w:t>
          </w:r>
        </w:sdtContent>
      </w:sdt>
    </w:p>
    <w:p w14:paraId="00000120" w14:textId="77777777" w:rsidR="003751B1" w:rsidRPr="0043122D" w:rsidRDefault="00000000">
      <w:pPr>
        <w:tabs>
          <w:tab w:val="center" w:pos="805"/>
          <w:tab w:val="center" w:pos="2156"/>
        </w:tabs>
        <w:ind w:left="0" w:right="-21" w:firstLine="850"/>
        <w:rPr>
          <w:rFonts w:ascii="Times New Roman" w:eastAsia="Times New Roman" w:hAnsi="Times New Roman" w:cs="Times New Roman"/>
        </w:rPr>
      </w:pPr>
      <w:sdt>
        <w:sdtPr>
          <w:rPr>
            <w:rFonts w:ascii="Times New Roman" w:hAnsi="Times New Roman" w:cs="Times New Roman"/>
          </w:rPr>
          <w:tag w:val="goog_rdk_119"/>
          <w:id w:val="882437032"/>
        </w:sdtPr>
        <w:sdtContent>
          <w:r w:rsidR="00C27BB7" w:rsidRPr="0043122D">
            <w:rPr>
              <w:rFonts w:ascii="Times New Roman" w:eastAsia="Gungsuh" w:hAnsi="Times New Roman" w:cs="Times New Roman"/>
            </w:rPr>
            <w:t xml:space="preserve">− место работы;  </w:t>
          </w:r>
        </w:sdtContent>
      </w:sdt>
    </w:p>
    <w:p w14:paraId="00000121" w14:textId="77777777" w:rsidR="003751B1" w:rsidRPr="0043122D" w:rsidRDefault="00000000">
      <w:pPr>
        <w:tabs>
          <w:tab w:val="center" w:pos="805"/>
          <w:tab w:val="center" w:pos="3726"/>
        </w:tabs>
        <w:ind w:left="0" w:right="-21" w:firstLine="850"/>
        <w:rPr>
          <w:rFonts w:ascii="Times New Roman" w:eastAsia="Times New Roman" w:hAnsi="Times New Roman" w:cs="Times New Roman"/>
        </w:rPr>
      </w:pPr>
      <w:sdt>
        <w:sdtPr>
          <w:rPr>
            <w:rFonts w:ascii="Times New Roman" w:hAnsi="Times New Roman" w:cs="Times New Roman"/>
          </w:rPr>
          <w:tag w:val="goog_rdk_120"/>
          <w:id w:val="-146441215"/>
        </w:sdtPr>
        <w:sdtContent>
          <w:r w:rsidR="00C27BB7" w:rsidRPr="0043122D">
            <w:rPr>
              <w:rFonts w:ascii="Times New Roman" w:eastAsia="Gungsuh" w:hAnsi="Times New Roman" w:cs="Times New Roman"/>
            </w:rPr>
            <w:t xml:space="preserve">− данные документа, удостоверяющего личность;  </w:t>
          </w:r>
        </w:sdtContent>
      </w:sdt>
    </w:p>
    <w:p w14:paraId="00000122" w14:textId="77777777" w:rsidR="003751B1" w:rsidRPr="0043122D" w:rsidRDefault="00000000">
      <w:pPr>
        <w:ind w:left="756" w:right="-21" w:firstLine="94"/>
        <w:rPr>
          <w:rFonts w:ascii="Times New Roman" w:eastAsia="Times New Roman" w:hAnsi="Times New Roman" w:cs="Times New Roman"/>
        </w:rPr>
      </w:pPr>
      <w:sdt>
        <w:sdtPr>
          <w:rPr>
            <w:rFonts w:ascii="Times New Roman" w:hAnsi="Times New Roman" w:cs="Times New Roman"/>
          </w:rPr>
          <w:tag w:val="goog_rdk_121"/>
          <w:id w:val="-1944298042"/>
        </w:sdtPr>
        <w:sdtContent>
          <w:r w:rsidR="00C27BB7" w:rsidRPr="0043122D">
            <w:rPr>
              <w:rFonts w:ascii="Times New Roman" w:eastAsia="Gungsuh" w:hAnsi="Times New Roman" w:cs="Times New Roman"/>
            </w:rPr>
            <w:t xml:space="preserve">− данные о Расчетных счетах и картах, кредитная </w:t>
          </w:r>
          <w:proofErr w:type="gramStart"/>
          <w:r w:rsidR="00C27BB7" w:rsidRPr="0043122D">
            <w:rPr>
              <w:rFonts w:ascii="Times New Roman" w:eastAsia="Gungsuh" w:hAnsi="Times New Roman" w:cs="Times New Roman"/>
            </w:rPr>
            <w:t>история;  −</w:t>
          </w:r>
          <w:proofErr w:type="gramEnd"/>
          <w:r w:rsidR="00C27BB7" w:rsidRPr="0043122D">
            <w:rPr>
              <w:rFonts w:ascii="Times New Roman" w:eastAsia="Gungsuh" w:hAnsi="Times New Roman" w:cs="Times New Roman"/>
            </w:rPr>
            <w:t xml:space="preserve"> адрес электронной почты;  − номер контактного телефона.  </w:t>
          </w:r>
        </w:sdtContent>
      </w:sdt>
    </w:p>
    <w:p w14:paraId="0000012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6.1.2. Оператор является оператором персональных данных в соответствии с законодательством РФ и несет все права, обязанности и ответственность, которые возлагаются законодательством на оператора персональных данных.  </w:t>
      </w:r>
    </w:p>
    <w:p w14:paraId="0000012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6.1.3. Настоящее согласие дается на срок пользования Платформой, но не менее 10 лет.  </w:t>
      </w:r>
    </w:p>
    <w:p w14:paraId="0000012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6.1.4. При обработке персональных данных Пользователя Оператор руководствуется Федеральным законом от 29.07.2006. N 152-ФЗ «О персональных данных», Политикой конфиденциальности Платформы.  </w:t>
      </w:r>
    </w:p>
    <w:p w14:paraId="0000012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6.2. Пользователь имеет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 В случае получения письменного заявления об отзыве настоящего согласия на обработку персональных данных Оператор обязан прекратить их обработку.  </w:t>
      </w:r>
    </w:p>
    <w:p w14:paraId="0000012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6.3. Пользователь осознает и дает согласие, что в результате сбоя, технических неисправностей, действий третьих лиц, в том числе (но не ограничиваясь) вирусной или хакерской атаке, данные </w:t>
      </w:r>
      <w:proofErr w:type="gramStart"/>
      <w:r>
        <w:rPr>
          <w:rFonts w:ascii="Times New Roman" w:eastAsia="Times New Roman" w:hAnsi="Times New Roman" w:cs="Times New Roman"/>
        </w:rPr>
        <w:t>Пользователя,  размещенные</w:t>
      </w:r>
      <w:proofErr w:type="gramEnd"/>
      <w:r>
        <w:rPr>
          <w:rFonts w:ascii="Times New Roman" w:eastAsia="Times New Roman" w:hAnsi="Times New Roman" w:cs="Times New Roman"/>
        </w:rPr>
        <w:t xml:space="preserve"> в Платформе, могут стать доступны третьим лицам. Пользователь обязуется не предъявлять требований к Оператору о возмещении убытков (ущерба), возникших, в связи с этим.  </w:t>
      </w:r>
    </w:p>
    <w:p w14:paraId="00000128" w14:textId="77777777" w:rsidR="003751B1" w:rsidRDefault="00C27BB7">
      <w:pPr>
        <w:tabs>
          <w:tab w:val="center" w:pos="776"/>
          <w:tab w:val="center" w:pos="2999"/>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rPr>
        <w:tab/>
        <w:t xml:space="preserve">Пользователь дает согласие на:  </w:t>
      </w:r>
    </w:p>
    <w:p w14:paraId="0000012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6.4.2. хранение персональных данных на сервере Оператора (в том числе вне территории РФ) в соответствии с законодательством РФ;  </w:t>
      </w:r>
    </w:p>
    <w:p w14:paraId="0000012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6.4.3. использование персональных и статистических данных для демонстрации рекламных объявлений;  </w:t>
      </w:r>
    </w:p>
    <w:p w14:paraId="0000012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6.4.4. получение информации (в том числе рекламной) о Платформе, новостях Оператора и (или) партнеров (контрагентов) Оператора, в том числе путем телефонных звонков и рассылок на электронный адрес;  </w:t>
      </w:r>
    </w:p>
    <w:p w14:paraId="0000012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6.4.5. передачу персональных данных, переданных Платформе Лицами, привлекающими инвестиции, партнерам и контрагентам Оператора, в том числе с целью мониторинга платежеспособности и реализации мер по взысканию задолженности Лиц, привлекающих инвестиции, которые вовремя не исполняют свои обязательства.  </w:t>
      </w:r>
    </w:p>
    <w:p w14:paraId="0000012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6.5. Оператор обрабатывает только данные, которые необходимы функционирования Платформы.  </w:t>
      </w:r>
    </w:p>
    <w:p w14:paraId="0000012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6.6.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К конфиденциальной информации не относятся общедоступные сведения и сведения, согласие на распространение которых Пользователь дал согласие.</w:t>
      </w:r>
    </w:p>
    <w:p w14:paraId="0000012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6.7. Участники инвестиционной платформы обязуются не использовать предоставляемую им посредством Платформы информацию о Лицах, привлекающих инвестиции, и об их Инвестиционных предложениях, для целей предложения Лицам, привлекающим инвестиции, заключить договоры займа без использования Платформы и (или) заключения договоров займа с Лицами, привлекающими инвестиции, без использования Платформы.</w:t>
      </w:r>
    </w:p>
    <w:p w14:paraId="0000013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 </w:t>
      </w:r>
    </w:p>
    <w:p w14:paraId="00000131" w14:textId="77777777" w:rsidR="003751B1" w:rsidRDefault="00C27BB7">
      <w:pPr>
        <w:pStyle w:val="1"/>
        <w:tabs>
          <w:tab w:val="center" w:pos="2104"/>
          <w:tab w:val="center" w:pos="4809"/>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lastRenderedPageBreak/>
        <w:tab/>
      </w:r>
      <w:r>
        <w:rPr>
          <w:rFonts w:ascii="Times New Roman" w:eastAsia="Times New Roman" w:hAnsi="Times New Roman" w:cs="Times New Roman"/>
        </w:rPr>
        <w:t xml:space="preserve">7. </w:t>
      </w:r>
      <w:r>
        <w:rPr>
          <w:rFonts w:ascii="Times New Roman" w:eastAsia="Times New Roman" w:hAnsi="Times New Roman" w:cs="Times New Roman"/>
        </w:rPr>
        <w:tab/>
        <w:t xml:space="preserve">ВЗАИМОДЕЙСТВИЕ СТОРОН. УВЕДОМЛЕНИЯ </w:t>
      </w:r>
    </w:p>
    <w:p w14:paraId="0000013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7.1. Участники платформы являются сторонами электронного взаимодействия посредством Платформы. Настоящими Правилами устанавливается признание Участниками платформы использование Простой ЭП при электронном взаимодействии между ними. </w:t>
      </w:r>
    </w:p>
    <w:p w14:paraId="0000013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7.2. Совершение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Участником инвестиционной платформы,</w:t>
      </w:r>
      <w:r>
        <w:rPr>
          <w:rFonts w:ascii="Times New Roman" w:eastAsia="Times New Roman" w:hAnsi="Times New Roman" w:cs="Times New Roman"/>
          <w:b/>
        </w:rPr>
        <w:t xml:space="preserve"> </w:t>
      </w:r>
      <w:r>
        <w:rPr>
          <w:rFonts w:ascii="Times New Roman" w:eastAsia="Times New Roman" w:hAnsi="Times New Roman" w:cs="Times New Roman"/>
        </w:rPr>
        <w:t xml:space="preserve">а также являются действиями, совершенными с использованием Простой ЭП и считаются однозначным выражением согласия (акцептом) Участника инвестиционной платформы  на получение соответствующей функциональной возможности на условиях, указанных Платформой в Правилах. Определение Участника инвестиционной платформы, использующего Простую ЭП, осуществляется Оператором после успешной Аутентификации. ЭДОС считается подписанным Простой ЭП при одновременном соблюдении следующих условий: </w:t>
      </w:r>
    </w:p>
    <w:p w14:paraId="00000134" w14:textId="77777777" w:rsidR="003751B1" w:rsidRPr="0043122D" w:rsidRDefault="00C27BB7">
      <w:pPr>
        <w:numPr>
          <w:ilvl w:val="0"/>
          <w:numId w:val="1"/>
        </w:numPr>
        <w:spacing w:after="49" w:line="259" w:lineRule="auto"/>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определен (Идентифицирован) Участник инвестиционной платформы, использующий Простую ЭП;  </w:t>
      </w:r>
    </w:p>
    <w:p w14:paraId="00000135" w14:textId="77777777" w:rsidR="003751B1" w:rsidRPr="0043122D" w:rsidRDefault="00C27BB7">
      <w:pPr>
        <w:numPr>
          <w:ilvl w:val="0"/>
          <w:numId w:val="1"/>
        </w:numPr>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установлен факт совершения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совпадающего с отправленным Участнику инвестиционной платформы SMS-ключом (при наличии).  </w:t>
      </w:r>
    </w:p>
    <w:p w14:paraId="00000136"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используемые ими в рамках использования Платформы системы телекоммуникаций, обработки и хранения информации достаточными для обеспечения надежной и эффективной работы при приеме, передаче, обработке и хранении информации, а систему защиты информации, обеспечивающую разграничение доступа, шифрование, достаточной для защиты от несанкционированного доступа, подтверждения авторства и подлинности информации, содержащейся в получаемых ЭДОС, и разбора спорных ситуаций.  </w:t>
      </w:r>
    </w:p>
    <w:p w14:paraId="00000137"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Разрешение споров, связанных с установлением подлинности ЭДОС Пользователя, подписанных Простой ЭП, осуществляется рабочей группой, в которую входят представители Сторон. Полномочия членов рабочей </w:t>
      </w:r>
      <w:proofErr w:type="gramStart"/>
      <w:r>
        <w:rPr>
          <w:rFonts w:ascii="Times New Roman" w:eastAsia="Times New Roman" w:hAnsi="Times New Roman" w:cs="Times New Roman"/>
        </w:rPr>
        <w:t>группы  подтверждаются</w:t>
      </w:r>
      <w:proofErr w:type="gramEnd"/>
      <w:r>
        <w:rPr>
          <w:rFonts w:ascii="Times New Roman" w:eastAsia="Times New Roman" w:hAnsi="Times New Roman" w:cs="Times New Roman"/>
        </w:rPr>
        <w:t xml:space="preserve"> доверенностью или распорядительным актом стороны, которую они представляют. Заседание рабочей группы по рассмотрению претензии Пользователя проводится по адресу Оператора. Рабочая группа использует для анализа данные Электронного журнала и определяет, включая, но не ограничиваясь, следующее:  </w:t>
      </w:r>
    </w:p>
    <w:p w14:paraId="00000138"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Предмет разногласий на основании претензии Пользователя.  </w:t>
      </w:r>
    </w:p>
    <w:p w14:paraId="00000139"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Операцию, относящуюся к предмету разногласий.  </w:t>
      </w:r>
    </w:p>
    <w:p w14:paraId="0000013A"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Факт Аутентификации, предшествующий отправке спорного ЭДОС.  </w:t>
      </w:r>
    </w:p>
    <w:p w14:paraId="0000013B" w14:textId="70CB211B" w:rsidR="003751B1" w:rsidRDefault="00C27BB7" w:rsidP="0043122D">
      <w:pPr>
        <w:numPr>
          <w:ilvl w:val="2"/>
          <w:numId w:val="4"/>
        </w:numPr>
        <w:ind w:left="0" w:right="-21" w:firstLine="850"/>
        <w:rPr>
          <w:rFonts w:ascii="Times New Roman" w:eastAsia="Times New Roman" w:hAnsi="Times New Roman" w:cs="Times New Roman"/>
        </w:rPr>
      </w:pPr>
      <w:r>
        <w:rPr>
          <w:rFonts w:ascii="Times New Roman" w:eastAsia="Times New Roman" w:hAnsi="Times New Roman" w:cs="Times New Roman"/>
        </w:rPr>
        <w:t>Дату и время введения SMS-ключа (при наличии соответствующего запроса от Платформы) для</w:t>
      </w:r>
      <w:r w:rsidR="0043122D" w:rsidRPr="0043122D">
        <w:rPr>
          <w:rFonts w:ascii="Times New Roman" w:eastAsia="Times New Roman" w:hAnsi="Times New Roman" w:cs="Times New Roman"/>
        </w:rPr>
        <w:t xml:space="preserve"> </w:t>
      </w:r>
      <w:r>
        <w:rPr>
          <w:rFonts w:ascii="Times New Roman" w:eastAsia="Times New Roman" w:hAnsi="Times New Roman" w:cs="Times New Roman"/>
        </w:rPr>
        <w:t xml:space="preserve">подтверждения факта формирования Простой ЭП.  </w:t>
      </w:r>
    </w:p>
    <w:p w14:paraId="0000013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7.5. Подтверждением правильности исполнения Платформы спорного ЭДОС является одновременное выполнение следующих условий:  </w:t>
      </w:r>
    </w:p>
    <w:p w14:paraId="0000013D" w14:textId="77777777" w:rsidR="003751B1" w:rsidRDefault="00C27BB7">
      <w:pPr>
        <w:numPr>
          <w:ilvl w:val="2"/>
          <w:numId w:val="9"/>
        </w:numPr>
        <w:spacing w:after="49" w:line="259" w:lineRule="auto"/>
        <w:ind w:right="-21" w:hanging="152"/>
        <w:rPr>
          <w:rFonts w:ascii="Times New Roman" w:eastAsia="Times New Roman" w:hAnsi="Times New Roman" w:cs="Times New Roman"/>
        </w:rPr>
      </w:pPr>
      <w:r>
        <w:rPr>
          <w:rFonts w:ascii="Times New Roman" w:eastAsia="Times New Roman" w:hAnsi="Times New Roman" w:cs="Times New Roman"/>
        </w:rPr>
        <w:t xml:space="preserve">Установлен факт Аутентификации, предшествующий отправке спорного ЭДОС.  </w:t>
      </w:r>
    </w:p>
    <w:p w14:paraId="0000013E"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отправления SMS-ключа на мобильный номер Пользователя (при наличии соответствующего запроса от Платформы);  </w:t>
      </w:r>
    </w:p>
    <w:p w14:paraId="0000013F"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ввода SMS-ключа, совпадающего с отправленным Пользователю SMS-ключом, для подтверждения факта формирования ЭДОС (при наличии соответствующего запроса от Платформы).  </w:t>
      </w:r>
    </w:p>
    <w:p w14:paraId="00000140"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В случае подтверждения правильности исполнения Оператора спорного ЭДОС претензии Пользователя к Оператору, связанные с последствиями исполнения указанного ЭДОС, признаются необоснованными. Невыполнение любого из перечисленных условий означает, что правильность исполнения ЭДОС не подтверждена, то есть проверяемый ЭДОС подтвержден некорректной Простой ЭП либо ЭДОС не был правильно исполнен Оператором. В этом случае претензии к Оператору, связанные с последствиями исполнения указанного ЭДОС, признаются обоснованными. По итогам заседания рабочей группы оформляется акт рабочей группы.  </w:t>
      </w:r>
    </w:p>
    <w:p w14:paraId="00000141"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Настоящим Стороны согласовали, что вся переписка между Сторонами в процессе взаимодействия в рамках Платформы, предоставление информации, направление запросов и уведомлений, претензий (а также исковых заявлений), осуществляется с использованием Платформы и/или электронной почты, указанной Пользователем в процессе Регистрации, и не требует дублирования посредством направления бумажных документов.  </w:t>
      </w:r>
    </w:p>
    <w:p w14:paraId="00000142"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Настоящим Пользователь соглашается с применением автоматического функционала Платформы в части уведомления Пользователей, с которыми Пользователь заключил Договоры инвестирования. посредством Платформы, об изменении реквизитов счета Пользователя, о произошедшем Дефолте Лица, привлекающего инвестиции, о факте уступки права требования по Договорам инвестирования и требовании досрочно погасить задолженность, а также осуществлением рассылки уведомлений от лица той или иной стороны Договора инвестирования. Сведения, необходимые для информирования, предоставляются Оператору самим Пользователем. Оператор не несет ответственности перед Пользователями за непредставление (несвоевременное предоставление) Пользователем такой информации.  </w:t>
      </w:r>
    </w:p>
    <w:p w14:paraId="00000143"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что информация, переданная с использованием Платформы, считается доставленной второй Стороне, с момента отправки в Платформе, либо с момента отправки с электронной почты </w:t>
      </w:r>
      <w:r>
        <w:rPr>
          <w:rFonts w:ascii="Times New Roman" w:eastAsia="Times New Roman" w:hAnsi="Times New Roman" w:cs="Times New Roman"/>
          <w:color w:val="0000FF"/>
        </w:rPr>
        <w:t>support@jetlend.ru</w:t>
      </w:r>
      <w:r>
        <w:rPr>
          <w:rFonts w:ascii="Times New Roman" w:eastAsia="Times New Roman" w:hAnsi="Times New Roman" w:cs="Times New Roman"/>
        </w:rPr>
        <w:t xml:space="preserve">.  </w:t>
      </w:r>
    </w:p>
    <w:p w14:paraId="0000014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Сообщение/документация считается доставленным(ой) и в тех случаях, если оно поступило лицу, которому оно направлено (адресату), но по обстоятельствам, зависящим от него, адресат не ознакомился с ним. </w:t>
      </w:r>
    </w:p>
    <w:p w14:paraId="00000145"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Обмен информацией между Инвесторами с использованием Платформы возможен посредством обмена сообщениями через Личный кабинет Пользователей. </w:t>
      </w:r>
    </w:p>
    <w:p w14:paraId="00000146" w14:textId="77777777" w:rsidR="003751B1" w:rsidRDefault="00C27BB7">
      <w:pPr>
        <w:spacing w:after="169" w:line="259" w:lineRule="auto"/>
        <w:ind w:left="40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147" w14:textId="77777777" w:rsidR="003751B1" w:rsidRDefault="00C27BB7">
      <w:pPr>
        <w:pStyle w:val="1"/>
        <w:tabs>
          <w:tab w:val="center" w:pos="2899"/>
          <w:tab w:val="center" w:pos="4808"/>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8. </w:t>
      </w:r>
      <w:r>
        <w:rPr>
          <w:rFonts w:ascii="Times New Roman" w:eastAsia="Times New Roman" w:hAnsi="Times New Roman" w:cs="Times New Roman"/>
        </w:rPr>
        <w:tab/>
        <w:t xml:space="preserve">ОТВЕТСТВЕННОСТЬ СТОРОН </w:t>
      </w:r>
    </w:p>
    <w:p w14:paraId="0000014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 За неисполнение или ненадлежащее исполнение обязательств Пользователи и Оператор несут ответственность в соответствии с законодательством РФ. </w:t>
      </w:r>
    </w:p>
    <w:p w14:paraId="0000014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8.2. Платформа предоставляется Пользователю «как есть»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Платформы (в т. ч. проблемы совместимости с другими программными продуктами (пакетами, драйверами и др.), несоответствия результатов использования Платформы ожиданиям Пользователя, Оператор ответственности не несет. Участник инвестиционной платформы должен понимать, что несет полную ответственность за возможные негативные последствия, вызванные несовместимостью или конфликтами Платформы с другими программными продуктами, установленными на компьютере или ином устройстве Участника инвестиционной платформы. Платформа не предназначена и не может быть использована в информационных системах, обслуживающих системы жизнеобеспечения, в которых сбой в работе Платформы может создать угрозу жизни людей или повлечь большие материальные убытки.  </w:t>
      </w:r>
    </w:p>
    <w:p w14:paraId="0000014B" w14:textId="1F3DC40E" w:rsidR="003751B1" w:rsidRDefault="00C27BB7" w:rsidP="0043122D">
      <w:pPr>
        <w:tabs>
          <w:tab w:val="center" w:pos="776"/>
          <w:tab w:val="center" w:pos="2536"/>
          <w:tab w:val="center" w:pos="4587"/>
          <w:tab w:val="center" w:pos="5689"/>
          <w:tab w:val="center" w:pos="7541"/>
        </w:tabs>
        <w:spacing w:after="49" w:line="259" w:lineRule="auto"/>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8.3. </w:t>
      </w:r>
      <w:r>
        <w:rPr>
          <w:rFonts w:ascii="Times New Roman" w:eastAsia="Times New Roman" w:hAnsi="Times New Roman" w:cs="Times New Roman"/>
        </w:rPr>
        <w:tab/>
        <w:t xml:space="preserve">Оператор не несет </w:t>
      </w:r>
      <w:r>
        <w:rPr>
          <w:rFonts w:ascii="Times New Roman" w:eastAsia="Times New Roman" w:hAnsi="Times New Roman" w:cs="Times New Roman"/>
        </w:rPr>
        <w:tab/>
        <w:t xml:space="preserve">ответственности </w:t>
      </w:r>
      <w:r>
        <w:rPr>
          <w:rFonts w:ascii="Times New Roman" w:eastAsia="Times New Roman" w:hAnsi="Times New Roman" w:cs="Times New Roman"/>
        </w:rPr>
        <w:tab/>
        <w:t xml:space="preserve">за </w:t>
      </w:r>
      <w:r>
        <w:rPr>
          <w:rFonts w:ascii="Times New Roman" w:eastAsia="Times New Roman" w:hAnsi="Times New Roman" w:cs="Times New Roman"/>
        </w:rPr>
        <w:tab/>
        <w:t xml:space="preserve">невозможность использования Платформы по причинам, зависящим от Участника инвестиционной платформы или третьих лиц.  </w:t>
      </w:r>
    </w:p>
    <w:p w14:paraId="0000014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 Оператор прилагает все возможные усилия для обеспечения нормальной работоспособности Платформы, однако не несет ответственности за неисполнение или ненадлежащее исполнение обязательств, а также за прямые и косвенные убытки Пользователя, включая упущенную выгоду и возможный ущерб, возникший в том числе в результате:  </w:t>
      </w:r>
    </w:p>
    <w:p w14:paraId="0000014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8.4.2. Неправомерных действий пользователей сети Интернет, направленных на нарушение информационной безопасности или нормального функционирования Сайта и Платформы;  </w:t>
      </w:r>
    </w:p>
    <w:p w14:paraId="0000014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8.4.3. Отсутствия (невозможности установления, прекращения и пр.) </w:t>
      </w:r>
      <w:proofErr w:type="spellStart"/>
      <w:r>
        <w:rPr>
          <w:rFonts w:ascii="Times New Roman" w:eastAsia="Times New Roman" w:hAnsi="Times New Roman" w:cs="Times New Roman"/>
        </w:rPr>
        <w:t>Интернетсоединения</w:t>
      </w:r>
      <w:proofErr w:type="spellEnd"/>
      <w:r>
        <w:rPr>
          <w:rFonts w:ascii="Times New Roman" w:eastAsia="Times New Roman" w:hAnsi="Times New Roman" w:cs="Times New Roman"/>
        </w:rPr>
        <w:t xml:space="preserve"> между сервером Участника инвестиционной платформы и сервером Оператора;  </w:t>
      </w:r>
    </w:p>
    <w:p w14:paraId="0000014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8.4.4. Проведения государственными и муниципальными органами, а также иными организациями мероприятий в рамках оперативно-розыскных мероприятий;  </w:t>
      </w:r>
    </w:p>
    <w:p w14:paraId="0000015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8.4.5.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обязательств; </w:t>
      </w:r>
    </w:p>
    <w:p w14:paraId="0000015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8.4.6.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w:t>
      </w:r>
    </w:p>
    <w:p w14:paraId="0000015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8.5. Оператор оставляет за собой право приостанавливать работу Сайта и Платформы для проведения профилактических работ, по возможности – в ночное время (с 20:00 до 08:00) или выходные дни.  </w:t>
      </w:r>
    </w:p>
    <w:p w14:paraId="0000015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8.6. Участник инвестиционной платформы при использовании Платформы обязуется не нарушать законодательство РФ и интересы третьих лиц. Оператор не несет ответственность за действия Участника инвестиционной платформы, совершаемые с использованием Платформы, а равно не несет ответственности за невыполнение Участником инвестиционной платформы обязательств перед третьими лицами. </w:t>
      </w:r>
    </w:p>
    <w:p w14:paraId="0000015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8.7.  Участник инвестиционной платформы самостоятельно несет ответственность за сохранность своих данных для доступа к Личному кабинету и за убытки, которые могут возникнуть по причине несанкционированного его использования.  </w:t>
      </w:r>
    </w:p>
    <w:p w14:paraId="0000015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8.8.  Оператор не несет ответственности за недоставку оператором сотовой связи отправленного оператором платформы SMS-сообщения.  </w:t>
      </w:r>
    </w:p>
    <w:p w14:paraId="0000015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8.9. Оператор не несет ответственности за неисполнение Участниками инвестиционной платформы обязательств по Договорам инвестирования, заключенным между ними с использованием Платформы. </w:t>
      </w:r>
    </w:p>
    <w:p w14:paraId="0000015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8.10.  Оператор не вмешивается в договорные отношения Участников инвестиционной платформы, возникшие на основании Договоров инвестирования, заключенных в порядке, установленном Правилами, и не является стороной таких Договоров инвестирования. Споры, возникающие между Участниками инвестиционной платформы, в том числе при исполнении заключенных в соответствии с Правилами Договоров инвестирования, рассматриваются </w:t>
      </w:r>
      <w:proofErr w:type="gramStart"/>
      <w:r>
        <w:rPr>
          <w:rFonts w:ascii="Times New Roman" w:eastAsia="Times New Roman" w:hAnsi="Times New Roman" w:cs="Times New Roman"/>
        </w:rPr>
        <w:t>в  установленном</w:t>
      </w:r>
      <w:proofErr w:type="gramEnd"/>
      <w:r>
        <w:rPr>
          <w:rFonts w:ascii="Times New Roman" w:eastAsia="Times New Roman" w:hAnsi="Times New Roman" w:cs="Times New Roman"/>
        </w:rPr>
        <w:t xml:space="preserve"> законодательством РФ порядке, в том числе путем судебного разбирательства между Участниками инвестиционной платформы. </w:t>
      </w:r>
    </w:p>
    <w:p w14:paraId="0000015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8.11. Оператор не несет ответственности за корректность определения налогового статуса (резидентства) Инвестора, при этом при наличии информации о налоговом резидентстве Пользователя в США, Платформа не предоставляет возможность перевода средств указанных лиц на Номинальный счет.  </w:t>
      </w:r>
    </w:p>
    <w:p w14:paraId="0000015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8.12. Оператор не несет ответственность за выполнение Пользователями налоговых обязательств, возникающих в связи с исполнением Договоров инвестирования. </w:t>
      </w:r>
    </w:p>
    <w:p w14:paraId="0000015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8.13. Участник инвестиционной платформы несет ответственность за достоверность предоставленной Оператору инвестиционной платформы информации и ее актуализацию. </w:t>
      </w:r>
    </w:p>
    <w:p w14:paraId="0000015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8.14. Стороны не несут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присоединения к Правилам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войны, террористические акты, изменения законодательства, в результате которых одна из Сторон не сможет исполнить принятые на себя обязательства. Сторона, затронутая обстоятельствами непреодолимой силы, должна в течение 10 (десяти) календарных дней известить другую Сторону о наступлении обстоятельств непреодолимой силы.  </w:t>
      </w:r>
    </w:p>
    <w:p w14:paraId="0000015C" w14:textId="77777777" w:rsidR="003751B1" w:rsidRDefault="00C27BB7">
      <w:pPr>
        <w:spacing w:after="20"/>
        <w:ind w:left="40" w:right="-21" w:firstLine="810"/>
        <w:rPr>
          <w:rFonts w:ascii="Times New Roman" w:eastAsia="Times New Roman" w:hAnsi="Times New Roman" w:cs="Times New Roman"/>
        </w:rPr>
      </w:pPr>
      <w:r>
        <w:rPr>
          <w:rFonts w:ascii="Times New Roman" w:eastAsia="Times New Roman" w:hAnsi="Times New Roman" w:cs="Times New Roman"/>
        </w:rPr>
        <w:t>8.15. В случае нарушения Участником инвестиционной платформы обязательства, предусмотренного п. 6.7 настоящих Правил, Оператор вправе потребовать от нарушившего Участника инвестиционной платформы выплатить Оператору неустойку в размере 10 000 000 (десяти миллионов) рублей, а также возместить Оператору все документально подтвержденные и понесенные им убытки в части, не покрытой указанной в настоящем пункте 8.15 неустойкой.</w:t>
      </w:r>
    </w:p>
    <w:p w14:paraId="0000015D" w14:textId="77777777" w:rsidR="003751B1" w:rsidRDefault="003751B1">
      <w:pPr>
        <w:ind w:left="30" w:right="-21" w:firstLine="820"/>
        <w:rPr>
          <w:rFonts w:ascii="Times New Roman" w:eastAsia="Times New Roman" w:hAnsi="Times New Roman" w:cs="Times New Roman"/>
        </w:rPr>
      </w:pPr>
    </w:p>
    <w:p w14:paraId="0000015E"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5F" w14:textId="77777777" w:rsidR="003751B1" w:rsidRDefault="00C27BB7">
      <w:pPr>
        <w:pStyle w:val="2"/>
        <w:spacing w:after="46"/>
        <w:ind w:left="0" w:right="52" w:firstLine="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ab/>
        <w:t>СОСТАВ ИНФОРМАЦИИ, РАСКРЫВАЕМОЙ ОПЕРАТОРОМ, ПОРЯДОК И СРОКИ РАСКРЫТИЯ</w:t>
      </w:r>
    </w:p>
    <w:p w14:paraId="00000160"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 Состав информации, раскрываемой Оператором инвестиционной Платформы на своем Сайте (https://jetlend.ru/documentation):  </w:t>
      </w:r>
    </w:p>
    <w:p w14:paraId="00000161"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 Правила Оператора и все вносимые в них изменения (не позднее 2 рабочих дней после их утверждения, путем размещения в разделе Сайта, содержащем документы инвестиционной Платформы). </w:t>
      </w:r>
    </w:p>
    <w:p w14:paraId="00000162"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lastRenderedPageBreak/>
        <w:t xml:space="preserve">9.1.2 Порядок действий, необходимых для присоединения к договору об оказании услуг по привлечению инвестиций, к договору об оказании услуг по содействию в инвестировании, и порядок действий, необходимых для инвестирования с использованием инвестиционной платформы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3"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9.1.3 Информацию о действиях, которые могут быть предприняты Инвестором в случае неисполнения обязательств Заемщиком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4"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9.1.4 Информацию об органах управления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(не позднее 2 рабочих дней после каждого изменения в их составе и структуре, путем размещения в разделе Сайта, содержащем информацию об Операторе инвестиционной платформы). </w:t>
      </w:r>
    </w:p>
    <w:p w14:paraId="00000165"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9.1.5 Информацию о контролирующих лицах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(не позднее 2 рабочих дней после каждого изменения в их составе или основаниях контроля, путем размещения в разделе Сайта, содержащем информацию об Операторе инвестиционной платформы). 9.1.6 Годовой отчет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о результатах деятельности по организации привлечения    инвестиций (не позднее 1 марта календарного года, следующего за отчетным годом, раскрывается путем размещения в разделе Сайта, содержащем документы об Операторе инвестиционной платформы). </w:t>
      </w:r>
    </w:p>
    <w:p w14:paraId="00000166"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9.1.7 Срок восстановления функционирования инвестиционной платформы в случае нарушения ее функционирования, указанный в Правилах и на сайте платформы (при изменении этого срока информация о новом сроке также раскрывается в Правилах и на сайте платформы не позднее 2 рабочих дней после утверждения уполномоченным органом такого изменения, путем размещения новой редакции Правил и документа со сроком восстановления функционирования инвестиционной платформы  в соответствующем разделе Сайта, содержащем документы об Операторе инвестиционной платформы). </w:t>
      </w:r>
    </w:p>
    <w:p w14:paraId="00000167"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9.1.8 Информация о том, является ли признание Оператором инвестиционной платформы Пользователя квалифицированным инвестором необходимым условием для оказания ему услуг по содействию в инвестировании в соответствующем разделе Сайта, содержащем документы об Операторе инвестиционной платформы, а при изменении данного требования, соответствующее изменение размещается на Сайте не позднее 2 рабочих дней после утверждения уполномоченным органом такого изменения). </w:t>
      </w:r>
    </w:p>
    <w:p w14:paraId="0000016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9.1.9 Политика по обработке персональных данных Пользователей (размещается в соответствующем разделе Сайта, содержащем документы об Операторе инвестиционной платформы), при внесении изменений в данную политику, соответствующие изменения размещаются на Сайте не позднее 2 рабочих дней после утверждения уполномоченным органом такого изменения). </w:t>
      </w:r>
    </w:p>
    <w:p w14:paraId="0000016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9.1.10 Перечень основных рисков Инвесторов (размещается в соответствующем разделе Сайта, содержащем документы об Операторе инвестиционной платформы, а при изменении этого перечня обновленный перечень размещается на Сайте не позднее 2 рабочих дней после утверждения уполномоченным органом такого изменения). </w:t>
      </w:r>
    </w:p>
    <w:p w14:paraId="0000016A"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9.1.11 Информацию об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и деятельности этого общества, раскрытие которой предусмотрено законодательством РФ (размещается в соответствующем разделе Сайта, содержащем документы об Операторе инвестиционной платформы, а при изменении этой информации обновленная информация размещается на Сайте не позднее 2 рабочих дней после изменения).  </w:t>
      </w:r>
    </w:p>
    <w:p w14:paraId="0000016B"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9.1.12 Информировать Инвестора об операциях с его денежными средствами, которые находятся на счетах инвестора не позднее дня, следующего за днем соответствующей операции, следующими способами: </w:t>
      </w:r>
    </w:p>
    <w:p w14:paraId="0000016C"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направлением соответствующей информации по электронной почте </w:t>
      </w:r>
      <w:proofErr w:type="gramStart"/>
      <w:r>
        <w:rPr>
          <w:rFonts w:ascii="Times New Roman" w:eastAsia="Times New Roman" w:hAnsi="Times New Roman" w:cs="Times New Roman"/>
        </w:rPr>
        <w:t xml:space="preserve">Инвестора,   </w:t>
      </w:r>
      <w:proofErr w:type="gramEnd"/>
      <w:r>
        <w:rPr>
          <w:rFonts w:ascii="Times New Roman" w:eastAsia="Times New Roman" w:hAnsi="Times New Roman" w:cs="Times New Roman"/>
        </w:rPr>
        <w:t xml:space="preserve">указанной им в Личном кабинете; </w:t>
      </w:r>
    </w:p>
    <w:p w14:paraId="0000016D"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направлением соответствующей информации смс-сообщением по номеру телефона Инвестора, указанному им в Личном кабинете. </w:t>
      </w:r>
    </w:p>
    <w:p w14:paraId="0000016E"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9.1.13 </w:t>
      </w:r>
      <w:sdt>
        <w:sdtPr>
          <w:tag w:val="goog_rdk_122"/>
          <w:id w:val="-1186670902"/>
        </w:sdtPr>
        <w:sdtContent>
          <w:del w:id="113" w:author="Ostrey Dmitry" w:date="2022-05-24T13:11:00Z">
            <w:r>
              <w:rPr>
                <w:rFonts w:ascii="Times New Roman" w:eastAsia="Times New Roman" w:hAnsi="Times New Roman" w:cs="Times New Roman"/>
              </w:rPr>
              <w:delText>Также и</w:delText>
            </w:r>
          </w:del>
        </w:sdtContent>
      </w:sdt>
      <w:sdt>
        <w:sdtPr>
          <w:tag w:val="goog_rdk_123"/>
          <w:id w:val="1958680426"/>
        </w:sdtPr>
        <w:sdtContent>
          <w:ins w:id="114" w:author="Ostrey Dmitry" w:date="2022-05-24T13:11:00Z">
            <w:r>
              <w:rPr>
                <w:rFonts w:ascii="Times New Roman" w:eastAsia="Times New Roman" w:hAnsi="Times New Roman" w:cs="Times New Roman"/>
              </w:rPr>
              <w:t>И</w:t>
            </w:r>
          </w:ins>
        </w:sdtContent>
      </w:sdt>
      <w:r>
        <w:rPr>
          <w:rFonts w:ascii="Times New Roman" w:eastAsia="Times New Roman" w:hAnsi="Times New Roman" w:cs="Times New Roman"/>
        </w:rPr>
        <w:t xml:space="preserve">нформация обо всех операциях Инвестора на инвестиционной Платформе отражается в Личном кабинете Инвестора, где он может ознакомиться с этой информацией. Информация о Заемщике и Инвестиционном предложении раскрывается Заемщиком </w:t>
      </w:r>
      <w:sdt>
        <w:sdtPr>
          <w:tag w:val="goog_rdk_124"/>
          <w:id w:val="-1837303044"/>
        </w:sdtPr>
        <w:sdtContent>
          <w:ins w:id="115" w:author="Ostrey Dmitry" w:date="2022-05-24T13:12:00Z">
            <w:r>
              <w:rPr>
                <w:rFonts w:ascii="Times New Roman" w:eastAsia="Times New Roman" w:hAnsi="Times New Roman" w:cs="Times New Roman"/>
              </w:rPr>
              <w:t xml:space="preserve">Оператору </w:t>
            </w:r>
          </w:ins>
        </w:sdtContent>
      </w:sdt>
      <w:sdt>
        <w:sdtPr>
          <w:tag w:val="goog_rdk_125"/>
          <w:id w:val="91205277"/>
        </w:sdtPr>
        <w:sdtContent>
          <w:del w:id="116" w:author="Ostrey Dmitry" w:date="2022-05-24T13:12:00Z">
            <w:r>
              <w:rPr>
                <w:rFonts w:ascii="Times New Roman" w:eastAsia="Times New Roman" w:hAnsi="Times New Roman" w:cs="Times New Roman"/>
              </w:rPr>
              <w:delText xml:space="preserve">Инвесторам </w:delText>
            </w:r>
          </w:del>
        </w:sdtContent>
      </w:sdt>
      <w:r>
        <w:rPr>
          <w:rFonts w:ascii="Times New Roman" w:eastAsia="Times New Roman" w:hAnsi="Times New Roman" w:cs="Times New Roman"/>
        </w:rPr>
        <w:t>в стандартной форме, установленной правилами инвестиционной платформы - форма предоставления лицом, привлекающим инвестиции, информации о себе и своих инвестиционных предложениях Приложение №6.</w:t>
      </w:r>
      <w:sdt>
        <w:sdtPr>
          <w:tag w:val="goog_rdk_126"/>
          <w:id w:val="-1411074928"/>
        </w:sdtPr>
        <w:sdtContent>
          <w:ins w:id="117" w:author="Ostrey Dmitry" w:date="2022-05-24T13:12:00Z">
            <w:r>
              <w:rPr>
                <w:rFonts w:ascii="Times New Roman" w:eastAsia="Times New Roman" w:hAnsi="Times New Roman" w:cs="Times New Roman"/>
              </w:rPr>
              <w:t xml:space="preserve"> Оператор </w:t>
            </w:r>
          </w:ins>
          <w:customXmlInsRangeStart w:id="118" w:author="Ostrey Dmitry" w:date="2022-05-24T13:12:00Z"/>
          <w:sdt>
            <w:sdtPr>
              <w:tag w:val="goog_rdk_127"/>
              <w:id w:val="487986023"/>
            </w:sdtPr>
            <w:sdtContent>
              <w:customXmlInsRangeEnd w:id="118"/>
              <w:ins w:id="119" w:author="Ostrey Dmitry" w:date="2022-05-24T13:12:00Z">
                <w:del w:id="120" w:author="Anna Mogola" w:date="2022-06-27T15:01:00Z">
                  <w:r>
                    <w:rPr>
                      <w:rFonts w:ascii="Times New Roman" w:eastAsia="Times New Roman" w:hAnsi="Times New Roman" w:cs="Times New Roman"/>
                    </w:rPr>
                    <w:delText xml:space="preserve">осуществляет раскрытие и </w:delText>
                  </w:r>
                </w:del>
              </w:ins>
              <w:customXmlInsRangeStart w:id="121" w:author="Ostrey Dmitry" w:date="2022-05-24T13:12:00Z"/>
            </w:sdtContent>
          </w:sdt>
          <w:customXmlInsRangeEnd w:id="121"/>
          <w:ins w:id="122" w:author="Ostrey Dmitry" w:date="2022-05-24T13:12:00Z">
            <w:r>
              <w:rPr>
                <w:rFonts w:ascii="Times New Roman" w:eastAsia="Times New Roman" w:hAnsi="Times New Roman" w:cs="Times New Roman"/>
              </w:rPr>
              <w:t>предоставл</w:t>
            </w:r>
          </w:ins>
        </w:sdtContent>
      </w:sdt>
      <w:sdt>
        <w:sdtPr>
          <w:tag w:val="goog_rdk_128"/>
          <w:id w:val="1672760707"/>
        </w:sdtPr>
        <w:sdtContent>
          <w:ins w:id="123" w:author="Anna Mogola" w:date="2022-06-27T15:01:00Z">
            <w:r>
              <w:rPr>
                <w:rFonts w:ascii="Times New Roman" w:eastAsia="Times New Roman" w:hAnsi="Times New Roman" w:cs="Times New Roman"/>
              </w:rPr>
              <w:t>яет</w:t>
            </w:r>
          </w:ins>
        </w:sdtContent>
      </w:sdt>
      <w:sdt>
        <w:sdtPr>
          <w:tag w:val="goog_rdk_129"/>
          <w:id w:val="-1344085569"/>
        </w:sdtPr>
        <w:sdtContent>
          <w:customXmlInsRangeStart w:id="124" w:author="Ostrey Dmitry" w:date="2022-05-24T13:12:00Z"/>
          <w:sdt>
            <w:sdtPr>
              <w:tag w:val="goog_rdk_130"/>
              <w:id w:val="-187454005"/>
            </w:sdtPr>
            <w:sdtContent>
              <w:customXmlInsRangeEnd w:id="124"/>
              <w:ins w:id="125" w:author="Ostrey Dmitry" w:date="2022-05-24T13:12:00Z">
                <w:del w:id="126" w:author="Anna Mogola" w:date="2022-06-27T15:01:00Z">
                  <w:r>
                    <w:rPr>
                      <w:rFonts w:ascii="Times New Roman" w:eastAsia="Times New Roman" w:hAnsi="Times New Roman" w:cs="Times New Roman"/>
                    </w:rPr>
                    <w:delText>ение</w:delText>
                  </w:r>
                </w:del>
              </w:ins>
              <w:customXmlInsRangeStart w:id="127" w:author="Ostrey Dmitry" w:date="2022-05-24T13:12:00Z"/>
            </w:sdtContent>
          </w:sdt>
          <w:customXmlInsRangeEnd w:id="127"/>
          <w:ins w:id="128" w:author="Ostrey Dmitry" w:date="2022-05-24T13:12:00Z">
            <w:r>
              <w:rPr>
                <w:rFonts w:ascii="Times New Roman" w:eastAsia="Times New Roman" w:hAnsi="Times New Roman" w:cs="Times New Roman"/>
              </w:rPr>
              <w:t xml:space="preserve"> Инвесторам информацию о Заемщике и Инвестиционном предложении в Личном кабинете Инвестора.</w:t>
            </w:r>
          </w:ins>
        </w:sdtContent>
      </w:sdt>
      <w:sdt>
        <w:sdtPr>
          <w:tag w:val="goog_rdk_131"/>
          <w:id w:val="-708954912"/>
        </w:sdtPr>
        <w:sdtContent>
          <w:del w:id="129" w:author="Ostrey Dmitry" w:date="2022-05-24T13:12:00Z">
            <w:r>
              <w:rPr>
                <w:rFonts w:ascii="Times New Roman" w:eastAsia="Times New Roman" w:hAnsi="Times New Roman" w:cs="Times New Roman"/>
              </w:rPr>
              <w:delText xml:space="preserve"> </w:delText>
            </w:r>
          </w:del>
        </w:sdtContent>
      </w:sdt>
    </w:p>
    <w:p w14:paraId="0000016F"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9.1.14 Дополнительно раскрытие информации об Операторе инвестиционной Платформы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осуществлено в Приложениях к настоящим Правилам. </w:t>
      </w:r>
    </w:p>
    <w:p w14:paraId="00000170" w14:textId="77777777" w:rsidR="003751B1" w:rsidRDefault="003751B1">
      <w:pPr>
        <w:spacing w:after="47" w:line="259" w:lineRule="auto"/>
        <w:ind w:left="826" w:firstLine="0"/>
        <w:jc w:val="left"/>
        <w:rPr>
          <w:rFonts w:ascii="Times New Roman" w:eastAsia="Times New Roman" w:hAnsi="Times New Roman" w:cs="Times New Roman"/>
        </w:rPr>
      </w:pPr>
    </w:p>
    <w:p w14:paraId="00000171" w14:textId="77777777" w:rsidR="003751B1" w:rsidRDefault="00C27BB7">
      <w:pPr>
        <w:pStyle w:val="1"/>
        <w:spacing w:after="50"/>
        <w:ind w:right="769"/>
        <w:rPr>
          <w:rFonts w:ascii="Times New Roman" w:eastAsia="Times New Roman" w:hAnsi="Times New Roman" w:cs="Times New Roman"/>
        </w:rPr>
      </w:pPr>
      <w:r>
        <w:rPr>
          <w:rFonts w:ascii="Times New Roman" w:eastAsia="Times New Roman" w:hAnsi="Times New Roman" w:cs="Times New Roman"/>
        </w:rPr>
        <w:t xml:space="preserve">10. ПРОЧИЕ ПОЛОЖЕНИЯ </w:t>
      </w:r>
    </w:p>
    <w:p w14:paraId="0000017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10.1. Все приложения к настоящим Правилам являются их неотъемлемой частью. Настоящие Правила вносят изменения и дополнения в приложения к Правилам и отменяют их действие, в случае возникновения противоречий между ними. </w:t>
      </w:r>
    </w:p>
    <w:p w14:paraId="0000017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10.2. Платформа имеет право в любой момент изменять текст Правил и всех приложений к ним (полностью или в части) в одностороннем порядке, без предварительного согласования с Пользователем. Все изменения вступают в силу через 5 дней после размещения на Сайте, если более длительный срок вступления изменений в силу не определен дополнительно при публикации новой редакции Правил.  </w:t>
      </w:r>
    </w:p>
    <w:p w14:paraId="0000017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10.3.  Участник инвестиционной платформы обязуется самостоятельно следить за изменениями Правил и приложений к ним путем периодического ознакомления с актуальной редакцией не менее одного раза в три дня. Участник инвестиционной платформы самостоятельно отвечает за любые последствия, наступившие в связи с несоблюдением условий об ознакомлении с Правилами и приложениями к ним. </w:t>
      </w:r>
    </w:p>
    <w:p w14:paraId="0000017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10.4. В случае если Участник инвестиционной платформы не согласен с каким-либо положением Правил и (или) приложением к ним, он обязан незамедлительно прекратить использование Платформы. </w:t>
      </w:r>
    </w:p>
    <w:p w14:paraId="0000017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10.5. Стороны гарантируют, что ими будут приниматься все надлежащие меры по предупреждению коррупционного поведения, а также их контрагентов. Стороны подтверждают, что в силу положений ФЗ No273-ФЗ от 25.12.2008 «О противодействии коррупции» применяют и соблюдают стандарты и процедуры, направленные на обеспечение добросовестной работы организаций и предотвращение коррупционных правонарушений.  </w:t>
      </w:r>
      <w:r>
        <w:br w:type="page"/>
      </w:r>
    </w:p>
    <w:p w14:paraId="00000177"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178" w14:textId="77777777" w:rsidR="003751B1" w:rsidRDefault="00C27BB7">
      <w:pPr>
        <w:spacing w:after="52"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179" w14:textId="77777777" w:rsidR="003751B1" w:rsidRDefault="00C27BB7">
      <w:pPr>
        <w:pStyle w:val="1"/>
        <w:spacing w:after="17"/>
        <w:ind w:left="731" w:right="52"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p>
    <w:p w14:paraId="0000017A"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7B"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Присоединение к Договору осуществляется в процессе Регистрации в порядке, предусмотренным разделом 2 Правил.</w:t>
      </w:r>
      <w:r>
        <w:rPr>
          <w:rFonts w:ascii="Times New Roman" w:eastAsia="Times New Roman" w:hAnsi="Times New Roman" w:cs="Times New Roman"/>
          <w:b/>
        </w:rPr>
        <w:t xml:space="preserve"> </w:t>
      </w:r>
    </w:p>
    <w:p w14:paraId="0000017C"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следующие услуги по привлечению инвестиций Лицом, привлекающим инвестиции (далее – «Услуги»): </w:t>
      </w:r>
    </w:p>
    <w:p w14:paraId="0000017D"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предоставление Лицу, привлекающему инвестиции, доступа к использованию Платформы для заключения Договоров инвестирования путем создания Личного кабинета Лица, привлекающего инвестиции, при условии успешного завершения Лицом, привлекающим инвестиции Регистрации; </w:t>
      </w:r>
    </w:p>
    <w:p w14:paraId="0000017E" w14:textId="77777777" w:rsidR="003751B1" w:rsidRDefault="00C27BB7">
      <w:pPr>
        <w:numPr>
          <w:ilvl w:val="1"/>
          <w:numId w:val="7"/>
        </w:numPr>
        <w:ind w:right="-21" w:firstLine="820"/>
      </w:pPr>
      <w:r>
        <w:rPr>
          <w:rFonts w:ascii="Times New Roman" w:eastAsia="Times New Roman" w:hAnsi="Times New Roman" w:cs="Times New Roman"/>
        </w:rPr>
        <w:t xml:space="preserve">предоставление Лицу, привлекающему инвестиции, прошедшему Регистрацию, доступа к функционалу Личного кабинета, при условии успешной Аутентификации и Идентификации Лица, привлекающего инвестиции; </w:t>
      </w:r>
    </w:p>
    <w:p w14:paraId="0000017F"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содействие Лицу, привлекающему инвестиции, в заключении Договоров инвестирования с использованием Платформы; </w:t>
      </w:r>
    </w:p>
    <w:p w14:paraId="00000180" w14:textId="77777777" w:rsidR="003751B1" w:rsidRPr="0043122D"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и Правилами, включая, но не ограничиваясь, осуществление следующих действий: </w:t>
      </w:r>
    </w:p>
    <w:p w14:paraId="00000181" w14:textId="28BDD06D" w:rsidR="003751B1" w:rsidRPr="0043122D" w:rsidRDefault="00000000">
      <w:pPr>
        <w:tabs>
          <w:tab w:val="center" w:pos="805"/>
          <w:tab w:val="center" w:pos="5274"/>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2"/>
          <w:id w:val="-1024551841"/>
        </w:sdtPr>
        <w:sdtContent>
          <w:r w:rsidR="00C27BB7" w:rsidRPr="0043122D">
            <w:rPr>
              <w:rFonts w:ascii="Times New Roman" w:eastAsia="Gungsuh" w:hAnsi="Times New Roman" w:cs="Times New Roman"/>
            </w:rPr>
            <w:t xml:space="preserve">− сообщение Сторонам Договора инвестирования реквизитов Номинального счета; </w:t>
          </w:r>
        </w:sdtContent>
      </w:sdt>
    </w:p>
    <w:p w14:paraId="0000018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3"/>
          <w:id w:val="1720013236"/>
        </w:sdtPr>
        <w:sdtContent>
          <w:r w:rsidR="00C27BB7" w:rsidRPr="0043122D">
            <w:rPr>
              <w:rFonts w:ascii="Times New Roman" w:eastAsia="Gungsuh" w:hAnsi="Times New Roman" w:cs="Times New Roman"/>
            </w:rPr>
            <w:t xml:space="preserve">− осуществление операций по зачислению на Номинальный счет денежных средств от Лица, привлекающего инвестиции, в порядке и сроки, установленные Договором инвестирования, а также Правилами; </w:t>
          </w:r>
        </w:sdtContent>
      </w:sdt>
    </w:p>
    <w:p w14:paraId="0000018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4"/>
          <w:id w:val="-889733656"/>
        </w:sdtPr>
        <w:sdtContent>
          <w:r w:rsidR="00C27BB7" w:rsidRPr="0043122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18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5"/>
          <w:id w:val="-893349496"/>
        </w:sdtPr>
        <w:sdtContent>
          <w:r w:rsidR="00C27BB7" w:rsidRPr="0043122D">
            <w:rPr>
              <w:rFonts w:ascii="Times New Roman" w:eastAsia="Gungsuh" w:hAnsi="Times New Roman" w:cs="Times New Roman"/>
            </w:rPr>
            <w:t xml:space="preserve">− осуществление операций по перечислению с Номинального счета на счета Инвесторов в кредитном учреждении денежных средств, перечисленных на Номинальный счет Лицом, привлекающим инвестиции, в порядке и сроки, установленные Договором инвестирования, а также Правилами; </w:t>
          </w:r>
        </w:sdtContent>
      </w:sdt>
    </w:p>
    <w:p w14:paraId="0000018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6"/>
          <w:id w:val="1998689329"/>
        </w:sdtPr>
        <w:sdtContent>
          <w:r w:rsidR="00C27BB7" w:rsidRPr="0043122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реализация мер по предотвращению таких перебоев; </w:t>
          </w:r>
        </w:sdtContent>
      </w:sdt>
    </w:p>
    <w:p w14:paraId="0000018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37"/>
          <w:id w:val="-2056388843"/>
        </w:sdtPr>
        <w:sdtContent>
          <w:r w:rsidR="00C27BB7" w:rsidRPr="0043122D">
            <w:rPr>
              <w:rFonts w:ascii="Times New Roman" w:eastAsia="Gungsuh" w:hAnsi="Times New Roman" w:cs="Times New Roman"/>
            </w:rPr>
            <w:t xml:space="preserve">− осуществление технической поддержки Лица, привлекающего инвестиции, по вопросам работы с Платформой. </w:t>
          </w:r>
        </w:sdtContent>
      </w:sdt>
    </w:p>
    <w:p w14:paraId="00000187" w14:textId="77777777" w:rsidR="003751B1" w:rsidRPr="0043122D" w:rsidRDefault="00C27BB7">
      <w:pPr>
        <w:numPr>
          <w:ilvl w:val="0"/>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Права и обязанности сторон.  </w:t>
      </w:r>
    </w:p>
    <w:p w14:paraId="00000188"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вправе: </w:t>
      </w:r>
    </w:p>
    <w:p w14:paraId="00000189" w14:textId="77777777" w:rsidR="003751B1" w:rsidRPr="0043122D" w:rsidRDefault="00000000">
      <w:pPr>
        <w:tabs>
          <w:tab w:val="center" w:pos="805"/>
          <w:tab w:val="center" w:pos="5275"/>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8"/>
          <w:id w:val="1137386817"/>
        </w:sdtPr>
        <w:sdtContent>
          <w:r w:rsidR="00C27BB7" w:rsidRPr="0043122D">
            <w:rPr>
              <w:rFonts w:ascii="Times New Roman" w:eastAsia="Gungsuh" w:hAnsi="Times New Roman" w:cs="Times New Roman"/>
            </w:rPr>
            <w:t xml:space="preserve">− требовать оказания Оператором Услуг в порядке и на условиях, определенных </w:t>
          </w:r>
        </w:sdtContent>
      </w:sdt>
    </w:p>
    <w:p w14:paraId="0000018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Правилами; </w:t>
      </w:r>
    </w:p>
    <w:p w14:paraId="0000018B" w14:textId="77777777" w:rsidR="003751B1" w:rsidRPr="0043122D" w:rsidRDefault="00000000">
      <w:pPr>
        <w:tabs>
          <w:tab w:val="center" w:pos="805"/>
          <w:tab w:val="center" w:pos="4617"/>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9"/>
          <w:id w:val="-1877234899"/>
        </w:sdtPr>
        <w:sdtContent>
          <w:r w:rsidR="00C27BB7" w:rsidRPr="0043122D">
            <w:rPr>
              <w:rFonts w:ascii="Times New Roman" w:eastAsia="Gungsuh" w:hAnsi="Times New Roman" w:cs="Times New Roman"/>
            </w:rPr>
            <w:t xml:space="preserve">− обращаться к Оператору по вопросам использования Платформы; </w:t>
          </w:r>
        </w:sdtContent>
      </w:sdt>
    </w:p>
    <w:p w14:paraId="0000018C"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0"/>
          <w:id w:val="1280684699"/>
        </w:sdtPr>
        <w:sdtContent>
          <w:r w:rsidR="00C27BB7" w:rsidRPr="0043122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18D"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обязуется: </w:t>
      </w:r>
    </w:p>
    <w:p w14:paraId="0000018E"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1"/>
          <w:id w:val="1041019020"/>
        </w:sdtPr>
        <w:sdtContent>
          <w:r w:rsidR="00C27BB7" w:rsidRPr="0043122D">
            <w:rPr>
              <w:rFonts w:ascii="Times New Roman" w:eastAsia="Gungsuh" w:hAnsi="Times New Roman" w:cs="Times New Roman"/>
            </w:rPr>
            <w:t xml:space="preserve">− принять и исполнять соответствующие условия </w:t>
          </w:r>
          <w:proofErr w:type="gramStart"/>
          <w:r w:rsidR="00C27BB7" w:rsidRPr="0043122D">
            <w:rPr>
              <w:rFonts w:ascii="Times New Roman" w:eastAsia="Gungsuh" w:hAnsi="Times New Roman" w:cs="Times New Roman"/>
            </w:rPr>
            <w:t>настоящего  Договора</w:t>
          </w:r>
          <w:proofErr w:type="gramEnd"/>
          <w:r w:rsidR="00C27BB7" w:rsidRPr="0043122D">
            <w:rPr>
              <w:rFonts w:ascii="Times New Roman" w:eastAsia="Gungsuh" w:hAnsi="Times New Roman" w:cs="Times New Roman"/>
            </w:rPr>
            <w:t xml:space="preserve">, Правил и всех приложений к ним и соблюдать условия законодательства РФ; </w:t>
          </w:r>
        </w:sdtContent>
      </w:sdt>
    </w:p>
    <w:p w14:paraId="0000018F"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2"/>
          <w:id w:val="1143084247"/>
        </w:sdtPr>
        <w:sdtContent>
          <w:r w:rsidR="00C27BB7" w:rsidRPr="0043122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19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3"/>
          <w:id w:val="-798918183"/>
        </w:sdtPr>
        <w:sdtContent>
          <w:r w:rsidR="00C27BB7" w:rsidRPr="0043122D">
            <w:rPr>
              <w:rFonts w:ascii="Times New Roman" w:eastAsia="Gungsuh" w:hAnsi="Times New Roman" w:cs="Times New Roman"/>
            </w:rPr>
            <w:t xml:space="preserve">− обеспечивать достаточность средств, а также отсутствие блокировок на Расчетном счете в кредитном учреждении для списания банком денежных средств. </w:t>
          </w:r>
        </w:sdtContent>
      </w:sdt>
    </w:p>
    <w:p w14:paraId="00000191" w14:textId="77777777" w:rsidR="003751B1" w:rsidRPr="0043122D" w:rsidRDefault="00000000">
      <w:pPr>
        <w:tabs>
          <w:tab w:val="center" w:pos="805"/>
          <w:tab w:val="center" w:pos="5171"/>
        </w:tabs>
        <w:ind w:left="30" w:right="-21" w:firstLine="820"/>
        <w:jc w:val="left"/>
        <w:rPr>
          <w:rFonts w:ascii="Times New Roman" w:eastAsia="Times New Roman" w:hAnsi="Times New Roman" w:cs="Times New Roman"/>
        </w:rPr>
      </w:pPr>
      <w:sdt>
        <w:sdtPr>
          <w:rPr>
            <w:rFonts w:ascii="Times New Roman" w:hAnsi="Times New Roman" w:cs="Times New Roman"/>
          </w:rPr>
          <w:tag w:val="goog_rdk_144"/>
          <w:id w:val="-393820051"/>
        </w:sdtPr>
        <w:sdtContent>
          <w:r w:rsidR="00C27BB7" w:rsidRPr="0043122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192"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5"/>
          <w:id w:val="1876429597"/>
        </w:sdtPr>
        <w:sdtContent>
          <w:r w:rsidR="00C27BB7" w:rsidRPr="0043122D">
            <w:rPr>
              <w:rFonts w:ascii="Times New Roman" w:eastAsia="Gungsuh" w:hAnsi="Times New Roman" w:cs="Times New Roman"/>
            </w:rPr>
            <w:t xml:space="preserve">− своевременно предоставлять достоверные и актуальные сведения о себе и своем Уполномоченном представителе, необходимые для поддержания актуальными сведений о Лице, привлекающем инвестиции, содержащихся в Личном кабинете, в том числе, не позднее 3 (трех) Рабочих дней сообщать Оператору об изменении </w:t>
          </w:r>
          <w:r w:rsidR="00C27BB7" w:rsidRPr="0043122D">
            <w:rPr>
              <w:rFonts w:ascii="Times New Roman" w:eastAsia="Gungsuh" w:hAnsi="Times New Roman" w:cs="Times New Roman"/>
            </w:rPr>
            <w:lastRenderedPageBreak/>
            <w:t xml:space="preserve">своих данных, предоставленных при Регистрации, а также не позднее 3 (трех) Рабочих дней сообщать Оператору о замене Уполномоченного представителя или об изменении его данных, предоставленных при Регистрации; </w:t>
          </w:r>
        </w:sdtContent>
      </w:sdt>
    </w:p>
    <w:p w14:paraId="0000019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6"/>
          <w:id w:val="-1290193883"/>
        </w:sdtPr>
        <w:sdtContent>
          <w:r w:rsidR="00C27BB7" w:rsidRPr="0043122D">
            <w:rPr>
              <w:rFonts w:ascii="Times New Roman" w:eastAsia="Gungsuh" w:hAnsi="Times New Roman" w:cs="Times New Roman"/>
            </w:rPr>
            <w:t xml:space="preserve">− не предоставлять возможность использования Личного кабинета третьим лицам (помимо Уполномоченного представителя); </w:t>
          </w:r>
        </w:sdtContent>
      </w:sdt>
    </w:p>
    <w:p w14:paraId="00000194"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7"/>
          <w:id w:val="-1251890019"/>
        </w:sdtPr>
        <w:sdtContent>
          <w:r w:rsidR="00C27BB7" w:rsidRPr="0043122D">
            <w:rPr>
              <w:rFonts w:ascii="Times New Roman" w:eastAsia="Gungsuh" w:hAnsi="Times New Roman" w:cs="Times New Roman"/>
            </w:rPr>
            <w:t xml:space="preserve">− своевременно предоставлять актуальные сведения, необходимые Оператору для осуществления деятельности в соответствии с Договором. </w:t>
          </w:r>
        </w:sdtContent>
      </w:sdt>
    </w:p>
    <w:p w14:paraId="0000019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8"/>
          <w:id w:val="1955287052"/>
        </w:sdtPr>
        <w:sdtContent>
          <w:r w:rsidR="00C27BB7" w:rsidRPr="0043122D">
            <w:rPr>
              <w:rFonts w:ascii="Times New Roman" w:eastAsia="Gungsuh" w:hAnsi="Times New Roman" w:cs="Times New Roman"/>
            </w:rPr>
            <w:t xml:space="preserve">− самостоятельно принимать решения о целесообразности заключения Договоров инвестирования, самостоятельно нести ответственность за принятие таких решений, не предъявлять Оператору претензии в связи с неисполнением Договоров инвестирования или претензии, связанные с наступлением иных негативных событий, возникающих в связи с заключением и неисполнением Договоров инвестирования, осуществляемых при использовании функционала Платформы </w:t>
          </w:r>
          <w:proofErr w:type="gramStart"/>
          <w:r w:rsidR="00C27BB7" w:rsidRPr="0043122D">
            <w:rPr>
              <w:rFonts w:ascii="Times New Roman" w:eastAsia="Gungsuh" w:hAnsi="Times New Roman" w:cs="Times New Roman"/>
            </w:rPr>
            <w:t>и  не</w:t>
          </w:r>
          <w:proofErr w:type="gramEnd"/>
          <w:r w:rsidR="00C27BB7" w:rsidRPr="0043122D">
            <w:rPr>
              <w:rFonts w:ascii="Times New Roman" w:eastAsia="Gungsuh" w:hAnsi="Times New Roman" w:cs="Times New Roman"/>
            </w:rPr>
            <w:t xml:space="preserve"> зависящих от Оператора; </w:t>
          </w:r>
        </w:sdtContent>
      </w:sdt>
    </w:p>
    <w:p w14:paraId="0000019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49"/>
          <w:id w:val="814300714"/>
        </w:sdtPr>
        <w:sdtContent>
          <w:r w:rsidR="00C27BB7" w:rsidRPr="0043122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197"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0"/>
          <w:id w:val="480506247"/>
        </w:sdtPr>
        <w:sdtContent>
          <w:r w:rsidR="00C27BB7" w:rsidRPr="0043122D">
            <w:rPr>
              <w:rFonts w:ascii="Times New Roman" w:eastAsia="Gungsuh" w:hAnsi="Times New Roman" w:cs="Times New Roman"/>
            </w:rPr>
            <w:t xml:space="preserve">− предоставить Оператору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198"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3.3.    Лицо, привлекающее инвестиции, заверяет и гарантирует следующее: </w:t>
      </w:r>
    </w:p>
    <w:p w14:paraId="00000199"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1"/>
          <w:id w:val="734676683"/>
        </w:sdtPr>
        <w:sdtContent>
          <w:r w:rsidR="00C27BB7" w:rsidRPr="0043122D">
            <w:rPr>
              <w:rFonts w:ascii="Times New Roman" w:eastAsia="Gungsuh" w:hAnsi="Times New Roman" w:cs="Times New Roman"/>
            </w:rPr>
            <w:t xml:space="preserve">− все условия Договора ему понятны, и оно принимает условия Договора без оговорок в полном объеме.  </w:t>
          </w:r>
        </w:sdtContent>
      </w:sdt>
    </w:p>
    <w:p w14:paraId="0000019A"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2"/>
          <w:id w:val="573243210"/>
        </w:sdtPr>
        <w:sdtContent>
          <w:r w:rsidR="00C27BB7" w:rsidRPr="0043122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19B" w14:textId="77777777" w:rsidR="003751B1" w:rsidRPr="0043122D" w:rsidRDefault="00000000">
      <w:pPr>
        <w:tabs>
          <w:tab w:val="center" w:pos="805"/>
          <w:tab w:val="center" w:pos="5276"/>
        </w:tabs>
        <w:spacing w:after="49" w:line="259" w:lineRule="auto"/>
        <w:ind w:left="30" w:right="-21" w:firstLine="820"/>
        <w:jc w:val="left"/>
        <w:rPr>
          <w:rFonts w:ascii="Times New Roman" w:eastAsia="Times New Roman" w:hAnsi="Times New Roman" w:cs="Times New Roman"/>
        </w:rPr>
      </w:pPr>
      <w:sdt>
        <w:sdtPr>
          <w:rPr>
            <w:rFonts w:ascii="Times New Roman" w:hAnsi="Times New Roman" w:cs="Times New Roman"/>
          </w:rPr>
          <w:tag w:val="goog_rdk_153"/>
          <w:id w:val="482435493"/>
        </w:sdtPr>
        <w:sdtContent>
          <w:r w:rsidR="00C27BB7" w:rsidRPr="0043122D">
            <w:rPr>
              <w:rFonts w:ascii="Times New Roman" w:eastAsia="Gungsuh" w:hAnsi="Times New Roman" w:cs="Times New Roman"/>
            </w:rPr>
            <w:t xml:space="preserve">− Учетная запись от Личного кабинета принадлежит Лицу, привлекающему </w:t>
          </w:r>
        </w:sdtContent>
      </w:sdt>
    </w:p>
    <w:p w14:paraId="0000019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инвестиции;  </w:t>
      </w:r>
    </w:p>
    <w:p w14:paraId="0000019D"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4"/>
          <w:id w:val="1380205076"/>
        </w:sdtPr>
        <w:sdtContent>
          <w:r w:rsidR="00C27BB7" w:rsidRPr="0043122D">
            <w:rPr>
              <w:rFonts w:ascii="Times New Roman" w:eastAsia="Gungsuh" w:hAnsi="Times New Roman" w:cs="Times New Roman"/>
            </w:rPr>
            <w:t xml:space="preserve">−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19E"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55"/>
          <w:id w:val="1238212872"/>
        </w:sdtPr>
        <w:sdtContent>
          <w:r w:rsidR="00C27BB7" w:rsidRPr="0043122D">
            <w:rPr>
              <w:rFonts w:ascii="Times New Roman" w:eastAsia="Gungsuh" w:hAnsi="Times New Roman" w:cs="Times New Roman"/>
            </w:rPr>
            <w:t xml:space="preserve">− все действия в Личном кабинете осуществляются Лицом, привлекающим инвестиции, и/или Уполномоченным представителем от имени Лица, привлекающего инвестиции; </w:t>
          </w:r>
        </w:sdtContent>
      </w:sdt>
    </w:p>
    <w:sdt>
      <w:sdtPr>
        <w:rPr>
          <w:rFonts w:ascii="Times New Roman" w:hAnsi="Times New Roman" w:cs="Times New Roman"/>
        </w:rPr>
        <w:tag w:val="goog_rdk_157"/>
        <w:id w:val="498402920"/>
      </w:sdtPr>
      <w:sdtContent>
        <w:p w14:paraId="0000019F" w14:textId="77777777" w:rsidR="003751B1" w:rsidRPr="0043122D" w:rsidRDefault="00000000">
          <w:pPr>
            <w:ind w:left="30" w:right="-21" w:firstLine="820"/>
            <w:rPr>
              <w:del w:id="130" w:author="Анна" w:date="2022-06-01T04:26:00Z"/>
              <w:rFonts w:ascii="Times New Roman" w:eastAsia="Times New Roman" w:hAnsi="Times New Roman" w:cs="Times New Roman"/>
            </w:rPr>
          </w:pPr>
          <w:sdt>
            <w:sdtPr>
              <w:rPr>
                <w:rFonts w:ascii="Times New Roman" w:hAnsi="Times New Roman" w:cs="Times New Roman"/>
              </w:rPr>
              <w:tag w:val="goog_rdk_158"/>
              <w:id w:val="284860126"/>
            </w:sdtPr>
            <w:sdtContent>
              <w:r w:rsidR="00C27BB7" w:rsidRPr="0043122D">
                <w:rPr>
                  <w:rFonts w:ascii="Times New Roman" w:eastAsia="Gungsuh" w:hAnsi="Times New Roman" w:cs="Times New Roman"/>
                </w:rPr>
                <w:t xml:space="preserve">− Уполномоченный представитель имеет все полномочия осуществлять все действия по использованию Платформы от имени Лица, привлекающего инвестиции; </w:t>
              </w:r>
            </w:sdtContent>
          </w:sdt>
          <w:sdt>
            <w:sdtPr>
              <w:rPr>
                <w:rFonts w:ascii="Times New Roman" w:hAnsi="Times New Roman" w:cs="Times New Roman"/>
              </w:rPr>
              <w:tag w:val="goog_rdk_156"/>
              <w:id w:val="119338785"/>
            </w:sdtPr>
            <w:sdtContent/>
          </w:sdt>
        </w:p>
      </w:sdtContent>
    </w:sdt>
    <w:p w14:paraId="000001A0"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0"/>
          <w:id w:val="162367262"/>
        </w:sdtPr>
        <w:sdtContent>
          <w:r w:rsidR="00C27BB7" w:rsidRPr="0043122D">
            <w:rPr>
              <w:rFonts w:ascii="Times New Roman" w:eastAsia="Gungsuh" w:hAnsi="Times New Roman" w:cs="Times New Roman"/>
            </w:rPr>
            <w:t xml:space="preserve">− предоставленные выписки с Расчетного счета, иные финансовые документы и информация являются актуальными и действительными, относятся к Лицу, привлекающему инвестиции, </w:t>
          </w:r>
        </w:sdtContent>
      </w:sdt>
      <w:sdt>
        <w:sdtPr>
          <w:rPr>
            <w:rFonts w:ascii="Times New Roman" w:hAnsi="Times New Roman" w:cs="Times New Roman"/>
          </w:rPr>
          <w:tag w:val="goog_rdk_159"/>
          <w:id w:val="-511067313"/>
        </w:sdtPr>
        <w:sdtContent>
          <w:del w:id="131" w:author="Анна" w:date="2022-06-01T04:26:00Z">
            <w:r w:rsidR="00C27BB7" w:rsidRPr="0043122D">
              <w:rPr>
                <w:rFonts w:ascii="Times New Roman" w:eastAsia="Times New Roman" w:hAnsi="Times New Roman" w:cs="Times New Roman"/>
              </w:rPr>
              <w:delText xml:space="preserve"> </w:delText>
            </w:r>
          </w:del>
        </w:sdtContent>
      </w:sdt>
      <w:r w:rsidR="00C27BB7" w:rsidRPr="0043122D">
        <w:rPr>
          <w:rFonts w:ascii="Times New Roman" w:eastAsia="Times New Roman" w:hAnsi="Times New Roman" w:cs="Times New Roman"/>
        </w:rPr>
        <w:t xml:space="preserve">он не вносил в них никаких изменений; </w:t>
      </w:r>
    </w:p>
    <w:p w14:paraId="000001A1"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1"/>
          <w:id w:val="533087549"/>
        </w:sdtPr>
        <w:sdtContent>
          <w:r w:rsidR="00C27BB7" w:rsidRPr="0043122D">
            <w:rPr>
              <w:rFonts w:ascii="Times New Roman" w:eastAsia="Gungsuh" w:hAnsi="Times New Roman" w:cs="Times New Roman"/>
            </w:rPr>
            <w:t xml:space="preserve">− совершение Лицом, привлекающим инвестиции,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Лицом, привлекающим инвестиции, или его Уполномоченным лицом, а также являются действиями, совершенными с использованием Простой ЭП и считаются однозначным выражением согласия (акцептом) Лица, привлекающего инвестиции, на получение соответствующей функциональной возможности на условиях, указанных Платформой в Правилах. Определение Пользователя, использующего Простую ЭП, осуществляется Оператором инвестиционной платформы после успешной Аутентификации. </w:t>
          </w:r>
        </w:sdtContent>
      </w:sdt>
    </w:p>
    <w:p w14:paraId="000001A2"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3.4.   Оператор вправе: </w:t>
      </w:r>
    </w:p>
    <w:p w14:paraId="000001A3"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62"/>
          <w:id w:val="-1796668851"/>
        </w:sdtPr>
        <w:sdtContent>
          <w:r w:rsidR="00C27BB7" w:rsidRPr="0043122D">
            <w:rPr>
              <w:rFonts w:ascii="Times New Roman" w:eastAsia="Gungsuh" w:hAnsi="Times New Roman" w:cs="Times New Roman"/>
            </w:rPr>
            <w:t xml:space="preserve">− осуществлять проверку результатов процедуры Аутентификации Лица, привлекающего инвестиции. В случае если Аутентификация не подтверждена, Оператор инвестиционной платформы вправе отказать в предоставлении Услуг путем блокировки доступа в Личный кабинет либо ограничения доступа Пользователя ко всем или части функциональных возможностей Платформы; </w:t>
          </w:r>
        </w:sdtContent>
      </w:sdt>
    </w:p>
    <w:p w14:paraId="000001A4" w14:textId="77777777" w:rsidR="003751B1" w:rsidRPr="0043122D" w:rsidRDefault="00000000">
      <w:pPr>
        <w:tabs>
          <w:tab w:val="center" w:pos="805"/>
          <w:tab w:val="center" w:pos="4582"/>
        </w:tabs>
        <w:ind w:left="30" w:right="-21" w:firstLine="820"/>
        <w:jc w:val="left"/>
        <w:rPr>
          <w:rFonts w:ascii="Times New Roman" w:eastAsia="Times New Roman" w:hAnsi="Times New Roman" w:cs="Times New Roman"/>
        </w:rPr>
      </w:pPr>
      <w:sdt>
        <w:sdtPr>
          <w:rPr>
            <w:rFonts w:ascii="Times New Roman" w:hAnsi="Times New Roman" w:cs="Times New Roman"/>
          </w:rPr>
          <w:tag w:val="goog_rdk_163"/>
          <w:id w:val="-1710184685"/>
        </w:sdtPr>
        <w:sdtContent>
          <w:r w:rsidR="00C27BB7" w:rsidRPr="0043122D">
            <w:rPr>
              <w:rFonts w:ascii="Times New Roman" w:eastAsia="Gungsuh" w:hAnsi="Times New Roman" w:cs="Times New Roman"/>
            </w:rPr>
            <w:t xml:space="preserve">− осуществлять Идентификацию Лица, привлекающего инвестиции; </w:t>
          </w:r>
        </w:sdtContent>
      </w:sdt>
    </w:p>
    <w:p w14:paraId="000001A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78"/>
          <w:id w:val="-583597091"/>
        </w:sdtPr>
        <w:sdtContent>
          <w:r w:rsidR="00C27BB7" w:rsidRPr="0043122D">
            <w:rPr>
              <w:rFonts w:ascii="Times New Roman" w:eastAsia="Gungsuh" w:hAnsi="Times New Roman" w:cs="Times New Roman"/>
            </w:rPr>
            <w:t>− в одностороннем внесудебном порядке расторгнуть Договор и (или) блокировать доступ Лица, привлекающего инвестиции, к Платформе, запретить доступ в Личный кабинет в Платформе, либо ограничить часть функциональных возможностей или поддержку. Оператор не несет ответственности за убытки (ущерб), возникшие у Лица, привлекающего инвестиции, в связи такими действиями Оператора. Оператор не обязан сообщать Лицу, привлекающему инвестиции, причины расторжения Договора и (или) блокировки (удаления) Личного кабинета</w:t>
          </w:r>
        </w:sdtContent>
      </w:sdt>
      <w:sdt>
        <w:sdtPr>
          <w:rPr>
            <w:rFonts w:ascii="Times New Roman" w:hAnsi="Times New Roman" w:cs="Times New Roman"/>
          </w:rPr>
          <w:tag w:val="goog_rdk_164"/>
          <w:id w:val="1910658780"/>
        </w:sdtPr>
        <w:sdtContent>
          <w:ins w:id="132" w:author="Анна" w:date="2022-06-01T04:26:00Z">
            <w:r w:rsidR="00C27BB7" w:rsidRPr="0043122D">
              <w:rPr>
                <w:rFonts w:ascii="Times New Roman" w:eastAsia="Times New Roman" w:hAnsi="Times New Roman" w:cs="Times New Roman"/>
              </w:rPr>
              <w:t xml:space="preserve">. </w:t>
            </w:r>
          </w:ins>
        </w:sdtContent>
      </w:sdt>
      <w:sdt>
        <w:sdtPr>
          <w:rPr>
            <w:rFonts w:ascii="Times New Roman" w:hAnsi="Times New Roman" w:cs="Times New Roman"/>
          </w:rPr>
          <w:tag w:val="goog_rdk_165"/>
          <w:id w:val="-1851019041"/>
        </w:sdtPr>
        <w:sdtContent>
          <w:ins w:id="133" w:author="Anna Mogola" w:date="2022-06-27T15:03:00Z">
            <w:r w:rsidR="00C27BB7" w:rsidRPr="0043122D">
              <w:rPr>
                <w:rFonts w:ascii="Times New Roman" w:eastAsia="Times New Roman" w:hAnsi="Times New Roman" w:cs="Times New Roman"/>
              </w:rPr>
              <w:t>Если Лицо, привлекающее инвестиции, не закрыл договоры инвестирования, то</w:t>
            </w:r>
          </w:ins>
        </w:sdtContent>
      </w:sdt>
      <w:sdt>
        <w:sdtPr>
          <w:rPr>
            <w:rFonts w:ascii="Times New Roman" w:hAnsi="Times New Roman" w:cs="Times New Roman"/>
          </w:rPr>
          <w:tag w:val="goog_rdk_166"/>
          <w:id w:val="1299266240"/>
        </w:sdtPr>
        <w:sdtContent>
          <w:customXmlInsRangeStart w:id="134" w:author="Анна" w:date="2022-06-01T04:26:00Z"/>
          <w:sdt>
            <w:sdtPr>
              <w:rPr>
                <w:rFonts w:ascii="Times New Roman" w:hAnsi="Times New Roman" w:cs="Times New Roman"/>
              </w:rPr>
              <w:tag w:val="goog_rdk_167"/>
              <w:id w:val="-1213574758"/>
            </w:sdtPr>
            <w:sdtContent>
              <w:customXmlInsRangeEnd w:id="134"/>
              <w:ins w:id="135" w:author="Анна" w:date="2022-06-01T04:26:00Z">
                <w:del w:id="136" w:author="Anna Mogola" w:date="2022-06-27T15:03:00Z">
                  <w:r w:rsidR="00C27BB7" w:rsidRPr="0043122D">
                    <w:rPr>
                      <w:rFonts w:ascii="Times New Roman" w:eastAsia="Times New Roman" w:hAnsi="Times New Roman" w:cs="Times New Roman"/>
                    </w:rPr>
                    <w:delText xml:space="preserve">В случае восстановления </w:delText>
                  </w:r>
                </w:del>
              </w:ins>
              <w:customXmlInsRangeStart w:id="137" w:author="Анна" w:date="2022-06-01T04:26:00Z"/>
            </w:sdtContent>
          </w:sdt>
          <w:customXmlInsRangeEnd w:id="137"/>
          <w:sdt>
            <w:sdtPr>
              <w:rPr>
                <w:rFonts w:ascii="Times New Roman" w:hAnsi="Times New Roman" w:cs="Times New Roman"/>
              </w:rPr>
              <w:tag w:val="goog_rdk_168"/>
              <w:id w:val="-976226297"/>
            </w:sdtPr>
            <w:sdtContent>
              <w:ins w:id="138" w:author="Анна" w:date="2022-06-01T04:26:00Z">
                <w:del w:id="139" w:author="Anna Mogola" w:date="2022-06-27T15:03:00Z">
                  <w:r w:rsidR="00C27BB7" w:rsidRPr="0043122D">
                    <w:rPr>
                      <w:rFonts w:ascii="Times New Roman" w:eastAsia="Times New Roman" w:hAnsi="Times New Roman" w:cs="Times New Roman"/>
                      <w:rPrChange w:id="140" w:author="Анна" w:date="2022-06-01T04:26:00Z">
                        <w:rPr>
                          <w:sz w:val="28"/>
                          <w:szCs w:val="28"/>
                        </w:rPr>
                      </w:rPrChange>
                    </w:rPr>
                    <w:delText>реализации</w:delText>
                  </w:r>
                </w:del>
              </w:ins>
            </w:sdtContent>
          </w:sdt>
          <w:ins w:id="141" w:author="Анна" w:date="2022-06-01T04:26:00Z">
            <w:del w:id="142" w:author="Anna Mogola" w:date="2022-06-27T15:03:00Z">
              <w:r w:rsidR="00C27BB7" w:rsidRPr="0043122D">
                <w:rPr>
                  <w:rFonts w:ascii="Times New Roman" w:eastAsia="Times New Roman" w:hAnsi="Times New Roman" w:cs="Times New Roman"/>
                </w:rPr>
                <w:delText xml:space="preserve"> Лицом, привлекающим инвестиции, </w:delText>
              </w:r>
            </w:del>
          </w:ins>
          <w:customXmlInsRangeStart w:id="143" w:author="Анна" w:date="2022-06-01T04:26:00Z"/>
          <w:customXmlDelRangeStart w:id="144" w:author="Anna Mogola" w:date="2022-06-27T15:03:00Z"/>
          <w:sdt>
            <w:sdtPr>
              <w:rPr>
                <w:rFonts w:ascii="Times New Roman" w:hAnsi="Times New Roman" w:cs="Times New Roman"/>
              </w:rPr>
              <w:tag w:val="goog_rdk_169"/>
              <w:id w:val="2146317251"/>
            </w:sdtPr>
            <w:sdtContent>
              <w:customXmlInsRangeEnd w:id="143"/>
              <w:customXmlDelRangeEnd w:id="144"/>
              <w:ins w:id="145" w:author="Анна" w:date="2022-06-01T04:26:00Z">
                <w:del w:id="146" w:author="Anna Mogola" w:date="2022-06-27T15:03:00Z">
                  <w:r w:rsidR="00C27BB7" w:rsidRPr="0043122D">
                    <w:rPr>
                      <w:rFonts w:ascii="Times New Roman" w:eastAsia="Times New Roman" w:hAnsi="Times New Roman" w:cs="Times New Roman"/>
                      <w:rPrChange w:id="147" w:author="Анна" w:date="2022-06-01T04:26:00Z">
                        <w:rPr>
                          <w:sz w:val="28"/>
                          <w:szCs w:val="28"/>
                        </w:rPr>
                      </w:rPrChange>
                    </w:rPr>
                    <w:delText>обязанности, уст</w:delText>
                  </w:r>
                </w:del>
              </w:ins>
              <w:customXmlInsRangeStart w:id="148" w:author="Анна" w:date="2022-06-01T04:26:00Z"/>
              <w:customXmlDelRangeStart w:id="149" w:author="Anna Mogola" w:date="2022-06-27T15:03:00Z"/>
            </w:sdtContent>
          </w:sdt>
          <w:customXmlInsRangeEnd w:id="148"/>
          <w:customXmlDelRangeEnd w:id="149"/>
          <w:customXmlInsRangeStart w:id="150" w:author="Анна" w:date="2022-06-01T04:26:00Z"/>
          <w:customXmlDelRangeStart w:id="151" w:author="Anna Mogola" w:date="2022-06-27T15:03:00Z"/>
          <w:sdt>
            <w:sdtPr>
              <w:rPr>
                <w:rFonts w:ascii="Times New Roman" w:hAnsi="Times New Roman" w:cs="Times New Roman"/>
              </w:rPr>
              <w:tag w:val="goog_rdk_170"/>
              <w:id w:val="591828447"/>
            </w:sdtPr>
            <w:sdtContent>
              <w:customXmlInsRangeEnd w:id="150"/>
              <w:customXmlDelRangeEnd w:id="151"/>
              <w:ins w:id="152" w:author="Анна" w:date="2022-06-01T04:26:00Z">
                <w:del w:id="153" w:author="Anna Mogola" w:date="2022-06-27T15:03:00Z">
                  <w:r w:rsidR="00C27BB7" w:rsidRPr="0043122D">
                    <w:rPr>
                      <w:rFonts w:ascii="Times New Roman" w:eastAsia="Times New Roman" w:hAnsi="Times New Roman" w:cs="Times New Roman"/>
                      <w:rPrChange w:id="154" w:author="Анна" w:date="2022-06-01T04:26:00Z">
                        <w:rPr>
                          <w:sz w:val="28"/>
                          <w:szCs w:val="28"/>
                        </w:rPr>
                      </w:rPrChange>
                    </w:rPr>
                    <w:delText>ановленной частью 16 статьи 13 Закона № 259-ФЗ по заключенным договорам</w:delText>
                  </w:r>
                </w:del>
              </w:ins>
              <w:customXmlInsRangeStart w:id="155" w:author="Анна" w:date="2022-06-01T04:26:00Z"/>
              <w:customXmlDelRangeStart w:id="156" w:author="Anna Mogola" w:date="2022-06-27T15:03:00Z"/>
            </w:sdtContent>
          </w:sdt>
          <w:customXmlInsRangeEnd w:id="155"/>
          <w:customXmlDelRangeEnd w:id="156"/>
          <w:ins w:id="157" w:author="Анна" w:date="2022-06-01T04:26:00Z">
            <w:del w:id="158" w:author="Anna Mogola" w:date="2022-06-27T15:03:00Z">
              <w:r w:rsidR="00C27BB7" w:rsidRPr="0043122D">
                <w:rPr>
                  <w:rFonts w:ascii="Times New Roman" w:eastAsia="Times New Roman" w:hAnsi="Times New Roman" w:cs="Times New Roman"/>
                </w:rPr>
                <w:delText xml:space="preserve"> инвестирования </w:delText>
              </w:r>
            </w:del>
          </w:ins>
          <w:customXmlInsRangeStart w:id="159" w:author="Анна" w:date="2022-06-01T04:26:00Z"/>
          <w:customXmlDelRangeStart w:id="160" w:author="Anna Mogola" w:date="2022-06-27T15:03:00Z"/>
          <w:sdt>
            <w:sdtPr>
              <w:rPr>
                <w:rFonts w:ascii="Times New Roman" w:hAnsi="Times New Roman" w:cs="Times New Roman"/>
              </w:rPr>
              <w:tag w:val="goog_rdk_171"/>
              <w:id w:val="-169416873"/>
            </w:sdtPr>
            <w:sdtContent>
              <w:customXmlInsRangeEnd w:id="159"/>
              <w:customXmlDelRangeEnd w:id="160"/>
              <w:ins w:id="161" w:author="Анна" w:date="2022-06-01T04:26:00Z">
                <w:del w:id="162" w:author="Anna Mogola" w:date="2022-06-27T15:03:00Z">
                  <w:r w:rsidR="00C27BB7" w:rsidRPr="0043122D">
                    <w:rPr>
                      <w:rFonts w:ascii="Times New Roman" w:eastAsia="Times New Roman" w:hAnsi="Times New Roman" w:cs="Times New Roman"/>
                      <w:rPrChange w:id="163" w:author="Анна" w:date="2022-06-01T04:26:00Z">
                        <w:rPr>
                          <w:sz w:val="28"/>
                          <w:szCs w:val="28"/>
                        </w:rPr>
                      </w:rPrChange>
                    </w:rPr>
                    <w:delText>посредством инвестиционной платформы</w:delText>
                  </w:r>
                </w:del>
              </w:ins>
              <w:customXmlInsRangeStart w:id="164" w:author="Анна" w:date="2022-06-01T04:26:00Z"/>
              <w:customXmlDelRangeStart w:id="165" w:author="Anna Mogola" w:date="2022-06-27T15:03:00Z"/>
            </w:sdtContent>
          </w:sdt>
          <w:customXmlInsRangeEnd w:id="164"/>
          <w:customXmlDelRangeEnd w:id="165"/>
          <w:ins w:id="166" w:author="Анна" w:date="2022-06-01T04:26:00Z">
            <w:r w:rsidR="00C27BB7" w:rsidRPr="0043122D">
              <w:rPr>
                <w:rFonts w:ascii="Times New Roman" w:eastAsia="Times New Roman" w:hAnsi="Times New Roman" w:cs="Times New Roman"/>
              </w:rPr>
              <w:t xml:space="preserve"> доступ в Личный кабинет на Платформе – </w:t>
            </w:r>
          </w:ins>
        </w:sdtContent>
      </w:sdt>
      <w:sdt>
        <w:sdtPr>
          <w:rPr>
            <w:rFonts w:ascii="Times New Roman" w:hAnsi="Times New Roman" w:cs="Times New Roman"/>
          </w:rPr>
          <w:tag w:val="goog_rdk_172"/>
          <w:id w:val="482973162"/>
        </w:sdtPr>
        <w:sdtContent>
          <w:ins w:id="167" w:author="Anna Mogola" w:date="2022-06-27T15:05:00Z">
            <w:r w:rsidR="00C27BB7" w:rsidRPr="0043122D">
              <w:rPr>
                <w:rFonts w:ascii="Times New Roman" w:eastAsia="Times New Roman" w:hAnsi="Times New Roman" w:cs="Times New Roman"/>
              </w:rPr>
              <w:t xml:space="preserve">работает </w:t>
            </w:r>
          </w:ins>
        </w:sdtContent>
      </w:sdt>
      <w:sdt>
        <w:sdtPr>
          <w:rPr>
            <w:rFonts w:ascii="Times New Roman" w:hAnsi="Times New Roman" w:cs="Times New Roman"/>
          </w:rPr>
          <w:tag w:val="goog_rdk_173"/>
          <w:id w:val="1388682617"/>
        </w:sdtPr>
        <w:sdtContent>
          <w:customXmlInsRangeStart w:id="168" w:author="Анна" w:date="2022-06-01T04:26:00Z"/>
          <w:sdt>
            <w:sdtPr>
              <w:rPr>
                <w:rFonts w:ascii="Times New Roman" w:hAnsi="Times New Roman" w:cs="Times New Roman"/>
              </w:rPr>
              <w:tag w:val="goog_rdk_174"/>
              <w:id w:val="-1866120637"/>
            </w:sdtPr>
            <w:sdtContent>
              <w:customXmlInsRangeEnd w:id="168"/>
              <w:ins w:id="169" w:author="Анна" w:date="2022-06-01T04:26:00Z">
                <w:del w:id="170" w:author="Anna Mogola" w:date="2022-06-27T15:05:00Z">
                  <w:r w:rsidR="00C27BB7" w:rsidRPr="0043122D">
                    <w:rPr>
                      <w:rFonts w:ascii="Times New Roman" w:eastAsia="Times New Roman" w:hAnsi="Times New Roman" w:cs="Times New Roman"/>
                    </w:rPr>
                    <w:delText>восстанавливается,</w:delText>
                  </w:r>
                </w:del>
              </w:ins>
              <w:customXmlInsRangeStart w:id="171" w:author="Анна" w:date="2022-06-01T04:26:00Z"/>
            </w:sdtContent>
          </w:sdt>
          <w:customXmlInsRangeEnd w:id="171"/>
          <w:ins w:id="172" w:author="Анна" w:date="2022-06-01T04:26:00Z">
            <w:r w:rsidR="00C27BB7" w:rsidRPr="0043122D">
              <w:rPr>
                <w:rFonts w:ascii="Times New Roman" w:eastAsia="Times New Roman" w:hAnsi="Times New Roman" w:cs="Times New Roman"/>
              </w:rPr>
              <w:t xml:space="preserve"> с ограничением части функциональных возможностей</w:t>
            </w:r>
          </w:ins>
        </w:sdtContent>
      </w:sdt>
      <w:sdt>
        <w:sdtPr>
          <w:rPr>
            <w:rFonts w:ascii="Times New Roman" w:hAnsi="Times New Roman" w:cs="Times New Roman"/>
          </w:rPr>
          <w:tag w:val="goog_rdk_175"/>
          <w:id w:val="-403373125"/>
        </w:sdtPr>
        <w:sdtContent>
          <w:ins w:id="173" w:author="Anna Mogola" w:date="2022-06-27T15:05:00Z">
            <w:r w:rsidR="00C27BB7" w:rsidRPr="0043122D">
              <w:rPr>
                <w:rFonts w:ascii="Times New Roman" w:eastAsia="Times New Roman" w:hAnsi="Times New Roman" w:cs="Times New Roman"/>
              </w:rPr>
              <w:t xml:space="preserve"> </w:t>
            </w:r>
          </w:ins>
          <w:sdt>
            <w:sdtPr>
              <w:rPr>
                <w:rFonts w:ascii="Times New Roman" w:hAnsi="Times New Roman" w:cs="Times New Roman"/>
              </w:rPr>
              <w:tag w:val="goog_rdk_176"/>
              <w:id w:val="-2083598270"/>
            </w:sdtPr>
            <w:sdtContent>
              <w:ins w:id="174" w:author="Anna Mogola" w:date="2022-06-27T15:05:00Z">
                <w:r w:rsidR="00C27BB7" w:rsidRPr="0043122D">
                  <w:rPr>
                    <w:rFonts w:ascii="Times New Roman" w:eastAsia="Times New Roman" w:hAnsi="Times New Roman" w:cs="Times New Roman"/>
                  </w:rPr>
                  <w:t>и договор об оказании услуг не расторгается</w:t>
                </w:r>
              </w:ins>
            </w:sdtContent>
          </w:sdt>
        </w:sdtContent>
      </w:sdt>
      <w:sdt>
        <w:sdtPr>
          <w:rPr>
            <w:rFonts w:ascii="Times New Roman" w:hAnsi="Times New Roman" w:cs="Times New Roman"/>
          </w:rPr>
          <w:tag w:val="goog_rdk_177"/>
          <w:id w:val="1406795679"/>
        </w:sdtPr>
        <w:sdtContent>
          <w:r w:rsidR="00C27BB7" w:rsidRPr="0043122D">
            <w:rPr>
              <w:rFonts w:ascii="Times New Roman" w:eastAsia="Times New Roman" w:hAnsi="Times New Roman" w:cs="Times New Roman"/>
            </w:rPr>
            <w:t>;</w:t>
          </w:r>
        </w:sdtContent>
      </w:sdt>
      <w:r w:rsidR="00C27BB7" w:rsidRPr="0043122D">
        <w:rPr>
          <w:rFonts w:ascii="Times New Roman" w:eastAsia="Times New Roman" w:hAnsi="Times New Roman" w:cs="Times New Roman"/>
        </w:rPr>
        <w:t xml:space="preserve"> </w:t>
      </w:r>
    </w:p>
    <w:p w14:paraId="000001A6"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79"/>
          <w:id w:val="-504820750"/>
        </w:sdtPr>
        <w:sdtContent>
          <w:r w:rsidR="00C27BB7" w:rsidRPr="0043122D">
            <w:rPr>
              <w:rFonts w:ascii="Times New Roman" w:eastAsia="Gungsuh" w:hAnsi="Times New Roman" w:cs="Times New Roman"/>
              <w:color w:val="FF0000"/>
            </w:rPr>
            <w:t xml:space="preserve">− </w:t>
          </w:r>
        </w:sdtContent>
      </w:sdt>
      <w:r w:rsidR="00C27BB7" w:rsidRPr="0043122D">
        <w:rPr>
          <w:rFonts w:ascii="Times New Roman" w:eastAsia="Times New Roman" w:hAnsi="Times New Roman" w:cs="Times New Roman"/>
        </w:rPr>
        <w:t>принять решение о приостановлении, ограничении или прекращении доступа Лица, привлекающего инвестиции, к Платформе в случае обнаружения Оператором случаев неправомерного использования (предоставления, распространения) информации, представления Лицом, привлекающим инвестиции, Оператору недостоверных данных;</w:t>
      </w:r>
      <w:r w:rsidR="00C27BB7" w:rsidRPr="0043122D">
        <w:rPr>
          <w:rFonts w:ascii="Times New Roman" w:eastAsia="Times New Roman" w:hAnsi="Times New Roman" w:cs="Times New Roman"/>
          <w:color w:val="FF0000"/>
        </w:rPr>
        <w:t xml:space="preserve"> </w:t>
      </w:r>
    </w:p>
    <w:p w14:paraId="000001A7"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0"/>
          <w:id w:val="-2018842195"/>
        </w:sdtPr>
        <w:sdtContent>
          <w:r w:rsidR="00C27BB7" w:rsidRPr="0043122D">
            <w:rPr>
              <w:rFonts w:ascii="Times New Roman" w:eastAsia="Gungsuh" w:hAnsi="Times New Roman" w:cs="Times New Roman"/>
            </w:rPr>
            <w:t xml:space="preserve">− отказать Лицу, привлекающему инвестиции, в размещении Инвестиционного предложения на Платформе без объяснения причин такого отказа; </w:t>
          </w:r>
        </w:sdtContent>
      </w:sdt>
    </w:p>
    <w:p w14:paraId="000001A8"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1"/>
          <w:id w:val="113102248"/>
        </w:sdtPr>
        <w:sdtContent>
          <w:r w:rsidR="00C27BB7" w:rsidRPr="0043122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1A9"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2"/>
          <w:id w:val="72402977"/>
        </w:sdtPr>
        <w:sdtContent>
          <w:r w:rsidR="00C27BB7" w:rsidRPr="0043122D">
            <w:rPr>
              <w:rFonts w:ascii="Times New Roman" w:eastAsia="Gungsuh" w:hAnsi="Times New Roman" w:cs="Times New Roman"/>
            </w:rPr>
            <w:t xml:space="preserve">−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w:t>
          </w:r>
        </w:sdtContent>
      </w:sdt>
    </w:p>
    <w:p w14:paraId="000001A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законодательства;  </w:t>
      </w:r>
    </w:p>
    <w:sdt>
      <w:sdtPr>
        <w:rPr>
          <w:rFonts w:ascii="Times New Roman" w:hAnsi="Times New Roman" w:cs="Times New Roman"/>
        </w:rPr>
        <w:tag w:val="goog_rdk_184"/>
        <w:id w:val="-773700186"/>
      </w:sdtPr>
      <w:sdtContent>
        <w:p w14:paraId="000001AB" w14:textId="77777777" w:rsidR="003751B1" w:rsidRPr="0043122D" w:rsidRDefault="00000000">
          <w:pPr>
            <w:ind w:left="30" w:right="-21" w:firstLine="820"/>
            <w:rPr>
              <w:rFonts w:ascii="Times New Roman" w:eastAsia="Times New Roman" w:hAnsi="Times New Roman" w:cs="Times New Roman"/>
              <w:b/>
              <w:rPrChange w:id="175" w:author="Анна" w:date="2022-06-01T04:26:00Z">
                <w:rPr>
                  <w:rFonts w:ascii="Times New Roman" w:eastAsia="Times New Roman" w:hAnsi="Times New Roman" w:cs="Times New Roman"/>
                </w:rPr>
              </w:rPrChange>
            </w:rPr>
          </w:pPr>
          <w:sdt>
            <w:sdtPr>
              <w:rPr>
                <w:rFonts w:ascii="Times New Roman" w:hAnsi="Times New Roman" w:cs="Times New Roman"/>
              </w:rPr>
              <w:tag w:val="goog_rdk_185"/>
              <w:id w:val="-221531695"/>
            </w:sdtPr>
            <w:sdtContent>
              <w:r w:rsidR="00C27BB7" w:rsidRPr="0043122D">
                <w:rPr>
                  <w:rFonts w:ascii="Times New Roman" w:eastAsia="Gungsuh" w:hAnsi="Times New Roman" w:cs="Times New Roman"/>
                </w:rPr>
                <w:t>− получать от Лица, привлекающего инвестиции, сведения, необходимые для предоставления Услуг.</w:t>
              </w:r>
            </w:sdtContent>
          </w:sdt>
          <w:r w:rsidR="00C27BB7" w:rsidRPr="0043122D">
            <w:rPr>
              <w:rFonts w:ascii="Times New Roman" w:eastAsia="Times New Roman" w:hAnsi="Times New Roman" w:cs="Times New Roman"/>
              <w:b/>
            </w:rPr>
            <w:t xml:space="preserve"> </w:t>
          </w:r>
          <w:sdt>
            <w:sdtPr>
              <w:rPr>
                <w:rFonts w:ascii="Times New Roman" w:hAnsi="Times New Roman" w:cs="Times New Roman"/>
              </w:rPr>
              <w:tag w:val="goog_rdk_183"/>
              <w:id w:val="54435875"/>
            </w:sdtPr>
            <w:sdtContent/>
          </w:sdt>
        </w:p>
      </w:sdtContent>
    </w:sdt>
    <w:p w14:paraId="000001AC"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186"/>
          <w:id w:val="1466240448"/>
        </w:sdtPr>
        <w:sdtContent>
          <w:r w:rsidR="00C27BB7" w:rsidRPr="0043122D">
            <w:rPr>
              <w:rFonts w:ascii="Times New Roman" w:eastAsia="Gungsuh" w:hAnsi="Times New Roman" w:cs="Times New Roman"/>
            </w:rPr>
            <w:t xml:space="preserve">− требовать от лица всех Инвесторов полного возврата </w:t>
          </w:r>
          <w:proofErr w:type="gramStart"/>
          <w:r w:rsidR="00C27BB7" w:rsidRPr="0043122D">
            <w:rPr>
              <w:rFonts w:ascii="Times New Roman" w:eastAsia="Gungsuh" w:hAnsi="Times New Roman" w:cs="Times New Roman"/>
            </w:rPr>
            <w:t>займа, в случае, если</w:t>
          </w:r>
          <w:proofErr w:type="gramEnd"/>
          <w:r w:rsidR="00C27BB7" w:rsidRPr="0043122D">
            <w:rPr>
              <w:rFonts w:ascii="Times New Roman" w:eastAsia="Gungsuh" w:hAnsi="Times New Roman" w:cs="Times New Roman"/>
            </w:rPr>
            <w:t xml:space="preserve">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43122D">
        <w:rPr>
          <w:rFonts w:ascii="Times New Roman" w:eastAsia="Times New Roman" w:hAnsi="Times New Roman" w:cs="Times New Roman"/>
          <w:b/>
        </w:rPr>
        <w:t xml:space="preserve"> </w:t>
      </w:r>
    </w:p>
    <w:p w14:paraId="000001AD" w14:textId="77777777" w:rsidR="003751B1" w:rsidRPr="0043122D" w:rsidRDefault="00000000">
      <w:pPr>
        <w:numPr>
          <w:ilvl w:val="0"/>
          <w:numId w:val="12"/>
        </w:numPr>
        <w:ind w:right="-21" w:firstLine="820"/>
        <w:rPr>
          <w:rFonts w:ascii="Times New Roman" w:eastAsia="Times New Roman" w:hAnsi="Times New Roman" w:cs="Times New Roman"/>
        </w:rPr>
      </w:pPr>
      <w:sdt>
        <w:sdtPr>
          <w:rPr>
            <w:rFonts w:ascii="Times New Roman" w:hAnsi="Times New Roman" w:cs="Times New Roman"/>
          </w:rPr>
          <w:tag w:val="goog_rdk_188"/>
          <w:id w:val="-645970287"/>
        </w:sdtPr>
        <w:sdtContent>
          <w:del w:id="176" w:author="Anna Mogola" w:date="2022-06-27T15:09:00Z">
            <w:r w:rsidR="00C27BB7" w:rsidRPr="0043122D">
              <w:rPr>
                <w:rFonts w:ascii="Times New Roman" w:eastAsia="Times New Roman" w:hAnsi="Times New Roman" w:cs="Times New Roman"/>
              </w:rPr>
              <w:delText xml:space="preserve">Лицо, привлекающее инвестиции, прямо и однозначно присоединяясь к настоящему Договору, дает распоряжение Оператору </w:delText>
            </w:r>
          </w:del>
        </w:sdtContent>
      </w:sdt>
      <w:sdt>
        <w:sdtPr>
          <w:rPr>
            <w:rFonts w:ascii="Times New Roman" w:hAnsi="Times New Roman" w:cs="Times New Roman"/>
          </w:rPr>
          <w:tag w:val="goog_rdk_189"/>
          <w:id w:val="1187257016"/>
        </w:sdtPr>
        <w:sdtContent>
          <w:customXmlInsRangeStart w:id="177" w:author="Anna Mogola" w:date="2022-06-27T15:10:00Z"/>
          <w:sdt>
            <w:sdtPr>
              <w:rPr>
                <w:rFonts w:ascii="Times New Roman" w:hAnsi="Times New Roman" w:cs="Times New Roman"/>
              </w:rPr>
              <w:tag w:val="goog_rdk_190"/>
              <w:id w:val="1979029629"/>
            </w:sdtPr>
            <w:sdtContent>
              <w:customXmlInsRangeEnd w:id="177"/>
              <w:ins w:id="178" w:author="Anna Mogola" w:date="2022-06-27T15:10:00Z">
                <w:del w:id="179" w:author="Anna Mogola" w:date="2022-06-27T15:09:00Z">
                  <w:r w:rsidR="00C27BB7" w:rsidRPr="0043122D">
                    <w:rPr>
                      <w:rFonts w:ascii="Times New Roman" w:eastAsia="Times New Roman" w:hAnsi="Times New Roman" w:cs="Times New Roman"/>
                    </w:rPr>
                    <w:delText xml:space="preserve">распределять </w:delText>
                  </w:r>
                </w:del>
              </w:ins>
              <w:customXmlInsRangeStart w:id="180" w:author="Anna Mogola" w:date="2022-06-27T15:10:00Z"/>
            </w:sdtContent>
          </w:sdt>
          <w:customXmlInsRangeEnd w:id="180"/>
        </w:sdtContent>
      </w:sdt>
      <w:sdt>
        <w:sdtPr>
          <w:rPr>
            <w:rFonts w:ascii="Times New Roman" w:hAnsi="Times New Roman" w:cs="Times New Roman"/>
          </w:rPr>
          <w:tag w:val="goog_rdk_191"/>
          <w:id w:val="1113404432"/>
        </w:sdtPr>
        <w:sdtContent>
          <w:del w:id="181" w:author="Anna Mogola" w:date="2022-06-27T15:09:00Z">
            <w:r w:rsidR="00C27BB7" w:rsidRPr="0043122D">
              <w:rPr>
                <w:rFonts w:ascii="Times New Roman" w:eastAsia="Times New Roman" w:hAnsi="Times New Roman" w:cs="Times New Roman"/>
              </w:rPr>
              <w:delText>перечислять денежные средства</w:delText>
            </w:r>
          </w:del>
        </w:sdtContent>
      </w:sdt>
      <w:sdt>
        <w:sdtPr>
          <w:rPr>
            <w:rFonts w:ascii="Times New Roman" w:hAnsi="Times New Roman" w:cs="Times New Roman"/>
          </w:rPr>
          <w:tag w:val="goog_rdk_192"/>
          <w:id w:val="-58632377"/>
        </w:sdtPr>
        <w:sdtContent>
          <w:customXmlInsRangeStart w:id="182" w:author="Ostrey Dmitry" w:date="2022-05-24T17:39:00Z"/>
          <w:sdt>
            <w:sdtPr>
              <w:rPr>
                <w:rFonts w:ascii="Times New Roman" w:hAnsi="Times New Roman" w:cs="Times New Roman"/>
              </w:rPr>
              <w:tag w:val="goog_rdk_193"/>
              <w:id w:val="-1406994109"/>
            </w:sdtPr>
            <w:sdtContent>
              <w:customXmlInsRangeEnd w:id="182"/>
              <w:ins w:id="183" w:author="Ostrey Dmitry" w:date="2022-05-24T17:39:00Z">
                <w:del w:id="184" w:author="Anna Mogola" w:date="2022-06-27T15:09:00Z">
                  <w:r w:rsidR="00C27BB7" w:rsidRPr="0043122D">
                    <w:rPr>
                      <w:rFonts w:ascii="Times New Roman" w:eastAsia="Times New Roman" w:hAnsi="Times New Roman" w:cs="Times New Roman"/>
                    </w:rPr>
                    <w:delText xml:space="preserve"> с банковского</w:delText>
                  </w:r>
                </w:del>
              </w:ins>
              <w:customXmlInsRangeStart w:id="185" w:author="Ostrey Dmitry" w:date="2022-05-24T17:39:00Z"/>
            </w:sdtContent>
          </w:sdt>
          <w:customXmlInsRangeEnd w:id="185"/>
        </w:sdtContent>
      </w:sdt>
      <w:sdt>
        <w:sdtPr>
          <w:rPr>
            <w:rFonts w:ascii="Times New Roman" w:hAnsi="Times New Roman" w:cs="Times New Roman"/>
          </w:rPr>
          <w:tag w:val="goog_rdk_194"/>
          <w:id w:val="-1995254474"/>
        </w:sdtPr>
        <w:sdtContent>
          <w:del w:id="186" w:author="Anna Mogola" w:date="2022-06-27T15:09:00Z">
            <w:r w:rsidR="00C27BB7" w:rsidRPr="0043122D">
              <w:rPr>
                <w:rFonts w:ascii="Times New Roman" w:eastAsia="Times New Roman" w:hAnsi="Times New Roman" w:cs="Times New Roman"/>
              </w:rPr>
              <w:delText xml:space="preserve"> </w:delText>
            </w:r>
          </w:del>
        </w:sdtContent>
      </w:sdt>
      <w:sdt>
        <w:sdtPr>
          <w:rPr>
            <w:rFonts w:ascii="Times New Roman" w:hAnsi="Times New Roman" w:cs="Times New Roman"/>
          </w:rPr>
          <w:tag w:val="goog_rdk_195"/>
          <w:id w:val="-741564783"/>
        </w:sdtPr>
        <w:sdtContent>
          <w:customXmlInsRangeStart w:id="187" w:author="Ostrey Dmitry" w:date="2022-05-24T17:43:00Z"/>
          <w:sdt>
            <w:sdtPr>
              <w:rPr>
                <w:rFonts w:ascii="Times New Roman" w:hAnsi="Times New Roman" w:cs="Times New Roman"/>
              </w:rPr>
              <w:tag w:val="goog_rdk_196"/>
              <w:id w:val="-604577758"/>
            </w:sdtPr>
            <w:sdtContent>
              <w:customXmlInsRangeEnd w:id="187"/>
              <w:ins w:id="188" w:author="Ostrey Dmitry" w:date="2022-05-24T17:43:00Z">
                <w:del w:id="189" w:author="Anna Mogola" w:date="2022-06-27T15:09:00Z">
                  <w:r w:rsidR="00C27BB7" w:rsidRPr="0043122D">
                    <w:rPr>
                      <w:rFonts w:ascii="Times New Roman" w:eastAsia="Times New Roman" w:hAnsi="Times New Roman" w:cs="Times New Roman"/>
                    </w:rPr>
                    <w:delText xml:space="preserve">счета </w:delText>
                  </w:r>
                </w:del>
              </w:ins>
              <w:customXmlInsRangeStart w:id="190" w:author="Ostrey Dmitry" w:date="2022-05-24T17:43:00Z"/>
            </w:sdtContent>
          </w:sdt>
          <w:customXmlInsRangeEnd w:id="190"/>
        </w:sdtContent>
      </w:sdt>
      <w:sdt>
        <w:sdtPr>
          <w:rPr>
            <w:rFonts w:ascii="Times New Roman" w:hAnsi="Times New Roman" w:cs="Times New Roman"/>
          </w:rPr>
          <w:tag w:val="goog_rdk_197"/>
          <w:id w:val="-1822026144"/>
        </w:sdtPr>
        <w:sdtContent>
          <w:del w:id="191" w:author="Anna Mogola" w:date="2022-06-27T15:09:00Z">
            <w:r w:rsidR="00C27BB7" w:rsidRPr="0043122D">
              <w:rPr>
                <w:rFonts w:ascii="Times New Roman" w:eastAsia="Times New Roman" w:hAnsi="Times New Roman" w:cs="Times New Roman"/>
              </w:rPr>
              <w:delText>Лица, привлекающего инвестиции,</w:delText>
            </w:r>
          </w:del>
        </w:sdtContent>
      </w:sdt>
      <w:sdt>
        <w:sdtPr>
          <w:rPr>
            <w:rFonts w:ascii="Times New Roman" w:hAnsi="Times New Roman" w:cs="Times New Roman"/>
          </w:rPr>
          <w:tag w:val="goog_rdk_198"/>
          <w:id w:val="-210267809"/>
        </w:sdtPr>
        <w:sdtContent>
          <w:customXmlInsRangeStart w:id="192" w:author="Anna Mogola" w:date="2022-06-27T15:09:00Z"/>
          <w:sdt>
            <w:sdtPr>
              <w:rPr>
                <w:rFonts w:ascii="Times New Roman" w:hAnsi="Times New Roman" w:cs="Times New Roman"/>
              </w:rPr>
              <w:tag w:val="goog_rdk_199"/>
              <w:id w:val="-1385555682"/>
            </w:sdtPr>
            <w:sdtContent>
              <w:customXmlInsRangeEnd w:id="192"/>
              <w:ins w:id="193" w:author="Anna Mogola" w:date="2022-06-27T15:09:00Z">
                <w:del w:id="194" w:author="Anna Mogola" w:date="2022-06-27T15:09:00Z">
                  <w:r w:rsidR="00C27BB7" w:rsidRPr="0043122D">
                    <w:rPr>
                      <w:rFonts w:ascii="Times New Roman" w:eastAsia="Times New Roman" w:hAnsi="Times New Roman" w:cs="Times New Roman"/>
                    </w:rPr>
                    <w:delText>отраженные на Номинальном счете</w:delText>
                  </w:r>
                </w:del>
              </w:ins>
              <w:customXmlInsRangeStart w:id="195" w:author="Anna Mogola" w:date="2022-06-27T15:09:00Z"/>
            </w:sdtContent>
          </w:sdt>
          <w:customXmlInsRangeEnd w:id="195"/>
        </w:sdtContent>
      </w:sdt>
      <w:sdt>
        <w:sdtPr>
          <w:rPr>
            <w:rFonts w:ascii="Times New Roman" w:hAnsi="Times New Roman" w:cs="Times New Roman"/>
          </w:rPr>
          <w:tag w:val="goog_rdk_200"/>
          <w:id w:val="1302186755"/>
        </w:sdtPr>
        <w:sdtContent>
          <w:del w:id="196" w:author="Anna Mogola" w:date="2022-06-27T15:09:00Z">
            <w:r w:rsidR="00C27BB7" w:rsidRPr="0043122D">
              <w:rPr>
                <w:rFonts w:ascii="Times New Roman" w:eastAsia="Times New Roman" w:hAnsi="Times New Roman" w:cs="Times New Roman"/>
              </w:rPr>
              <w:delText xml:space="preserve">, Инвесторам в целях исполнения обязательств по Договорам инвестирования в сроки и в даты очередного платежа, установленные соответствующим Договором инвестирования. При этом </w:delText>
            </w:r>
          </w:del>
        </w:sdtContent>
      </w:sdt>
      <w:r w:rsidR="00C27BB7" w:rsidRPr="0043122D">
        <w:rPr>
          <w:rFonts w:ascii="Times New Roman" w:eastAsia="Times New Roman" w:hAnsi="Times New Roman" w:cs="Times New Roman"/>
        </w:rPr>
        <w:t xml:space="preserve">Лицо, привлекающее инвестиции, прямо и однозначно поручает Оператору распределять денежные средства Лица, привлекающего инвестиции, Инвесторам прямо пропорционально предоставленным такими Инвесторами суммам Займов по Договорам инвестирования, даты платежа по которым совпадают, независимо от того, будет ли при этом соответствующее перечисление достаточным для внесения полного очередного платежа по соответствующему Договору инвестирования. </w:t>
      </w:r>
    </w:p>
    <w:p w14:paraId="000001AE"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Стороны установили, что акты приемки Услуг по настоящему Договору не составляются.</w:t>
      </w:r>
      <w:r w:rsidRPr="0043122D">
        <w:rPr>
          <w:rFonts w:ascii="Times New Roman" w:eastAsia="Times New Roman" w:hAnsi="Times New Roman" w:cs="Times New Roman"/>
          <w:b/>
        </w:rPr>
        <w:t xml:space="preserve"> </w:t>
      </w:r>
    </w:p>
    <w:p w14:paraId="000001AF"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1B0"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дает согласие Оператору на предоставление неопределенному кругу лиц (в том числе посредством сети Интернет) информации о факте заключения Договоров инвестирования, об исполнении или неисполнении Лицом, привлекающим </w:t>
      </w:r>
      <w:proofErr w:type="spellStart"/>
      <w:proofErr w:type="gramStart"/>
      <w:r w:rsidRPr="0043122D">
        <w:rPr>
          <w:rFonts w:ascii="Times New Roman" w:eastAsia="Times New Roman" w:hAnsi="Times New Roman" w:cs="Times New Roman"/>
        </w:rPr>
        <w:t>инвестиции,обязательств</w:t>
      </w:r>
      <w:proofErr w:type="spellEnd"/>
      <w:proofErr w:type="gramEnd"/>
      <w:r w:rsidRPr="0043122D">
        <w:rPr>
          <w:rFonts w:ascii="Times New Roman" w:eastAsia="Times New Roman" w:hAnsi="Times New Roman" w:cs="Times New Roman"/>
        </w:rPr>
        <w:t xml:space="preserve"> перед Инвесторами, платежной дисциплине Лица, привлекающего инвестиции, и просроченной задолженности (при наличии).  </w:t>
      </w:r>
    </w:p>
    <w:p w14:paraId="000001B1"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lastRenderedPageBreak/>
        <w:t xml:space="preserve">В случае расторжения настоящего Договора Инвестиционные предложения, на основании которых не были заключены Договоры инвестирования к моменту расторжения Договора, </w:t>
      </w:r>
      <w:proofErr w:type="gramStart"/>
      <w:r w:rsidRPr="0043122D">
        <w:rPr>
          <w:rFonts w:ascii="Times New Roman" w:eastAsia="Times New Roman" w:hAnsi="Times New Roman" w:cs="Times New Roman"/>
        </w:rPr>
        <w:t>аннулируются, в случае, если</w:t>
      </w:r>
      <w:proofErr w:type="gramEnd"/>
      <w:r w:rsidRPr="0043122D">
        <w:rPr>
          <w:rFonts w:ascii="Times New Roman" w:eastAsia="Times New Roman" w:hAnsi="Times New Roman" w:cs="Times New Roman"/>
        </w:rPr>
        <w:t xml:space="preserve"> возможность отзыва предусмотрена в таком инвестиционном предложении.</w:t>
      </w:r>
    </w:p>
    <w:p w14:paraId="000001B2"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t>Односторонний отказ любой из сторон Договора невозможен, при наличии действующих Договоров инвестирования, а также в случае, если Инвестор принял Инвестиционное предложение, но у него истек срок действия, установленный частью 4 статьи 13 259-ФЗ.</w:t>
      </w:r>
    </w:p>
    <w:p w14:paraId="000001B3"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t xml:space="preserve"> Договор вступает в силу с даты присоединения, действует в течение 10 лет и может быть расторгнут досрочно:  </w:t>
      </w:r>
    </w:p>
    <w:p w14:paraId="000001B4" w14:textId="1CEAA6BF" w:rsidR="003751B1" w:rsidRPr="0043122D" w:rsidRDefault="00000000">
      <w:pPr>
        <w:tabs>
          <w:tab w:val="center" w:pos="554"/>
        </w:tabs>
        <w:ind w:left="30" w:right="-21" w:firstLine="820"/>
        <w:jc w:val="left"/>
        <w:rPr>
          <w:rFonts w:ascii="Times New Roman" w:eastAsia="Times New Roman" w:hAnsi="Times New Roman" w:cs="Times New Roman"/>
        </w:rPr>
      </w:pPr>
      <w:sdt>
        <w:sdtPr>
          <w:rPr>
            <w:rFonts w:ascii="Times New Roman" w:hAnsi="Times New Roman" w:cs="Times New Roman"/>
          </w:rPr>
          <w:tag w:val="goog_rdk_201"/>
          <w:id w:val="-1603719642"/>
        </w:sdtPr>
        <w:sdtContent>
          <w:r w:rsidR="00C27BB7" w:rsidRPr="0043122D">
            <w:rPr>
              <w:rFonts w:ascii="Times New Roman" w:eastAsia="Gungsuh" w:hAnsi="Times New Roman" w:cs="Times New Roman"/>
            </w:rPr>
            <w:t xml:space="preserve">− по взаимному соглашению Оператора и Лица, привлекающего инвестиции;  </w:t>
          </w:r>
        </w:sdtContent>
      </w:sdt>
    </w:p>
    <w:p w14:paraId="000001B5" w14:textId="77777777" w:rsidR="003751B1" w:rsidRPr="0043122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02"/>
          <w:id w:val="-1358884140"/>
        </w:sdtPr>
        <w:sdtContent>
          <w:r w:rsidR="00C27BB7" w:rsidRPr="0043122D">
            <w:rPr>
              <w:rFonts w:ascii="Times New Roman" w:eastAsia="Gungsuh" w:hAnsi="Times New Roman" w:cs="Times New Roman"/>
            </w:rPr>
            <w:t xml:space="preserve">− по инициативе Оператора в одностороннем внесудебном порядке в случае нарушения Лицом, привлекающим инвестиции, условий Договора без возврата последнему каких-либо денежных средств, уплаченных ранее.  </w:t>
          </w:r>
        </w:sdtContent>
      </w:sdt>
    </w:p>
    <w:p w14:paraId="000001B6" w14:textId="77777777" w:rsidR="003751B1" w:rsidRPr="0043122D" w:rsidRDefault="00C27BB7">
      <w:pPr>
        <w:numPr>
          <w:ilvl w:val="1"/>
          <w:numId w:val="12"/>
        </w:numPr>
        <w:ind w:right="-21" w:firstLine="820"/>
        <w:rPr>
          <w:rFonts w:ascii="Times New Roman" w:eastAsia="Times New Roman" w:hAnsi="Times New Roman" w:cs="Times New Roman"/>
        </w:rPr>
      </w:pPr>
      <w:bookmarkStart w:id="197" w:name="_heading=h.30j0zll" w:colFirst="0" w:colLast="0"/>
      <w:bookmarkEnd w:id="197"/>
      <w:r w:rsidRPr="0043122D">
        <w:rPr>
          <w:rFonts w:ascii="Times New Roman" w:eastAsia="Times New Roman" w:hAnsi="Times New Roman" w:cs="Times New Roman"/>
        </w:rPr>
        <w:t xml:space="preserve">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000001B7" w14:textId="77777777" w:rsidR="003751B1" w:rsidRPr="0043122D" w:rsidRDefault="00C27BB7">
      <w:pPr>
        <w:numPr>
          <w:ilvl w:val="1"/>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По окончании срока действия Договора доступ в Личный кабинет Лица, привлекающего инвестиции, на Платформе прекращается.  </w:t>
      </w:r>
    </w:p>
    <w:p w14:paraId="000001B8"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Лицом, привлекающим инвестиции, споры/разногласия путем переговоров, такие споры разрешаются в Арбитражном суде города Москвы. </w:t>
      </w:r>
    </w:p>
    <w:p w14:paraId="000001B9" w14:textId="77777777" w:rsidR="003751B1" w:rsidRPr="0043122D" w:rsidRDefault="003751B1">
      <w:pPr>
        <w:ind w:right="815"/>
        <w:rPr>
          <w:rFonts w:ascii="Times New Roman" w:eastAsia="Times New Roman" w:hAnsi="Times New Roman" w:cs="Times New Roman"/>
        </w:rPr>
      </w:pPr>
    </w:p>
    <w:p w14:paraId="000001BA" w14:textId="77777777" w:rsidR="003751B1" w:rsidRPr="0043122D" w:rsidRDefault="003751B1">
      <w:pPr>
        <w:ind w:right="815"/>
        <w:rPr>
          <w:rFonts w:ascii="Times New Roman" w:eastAsia="Times New Roman" w:hAnsi="Times New Roman" w:cs="Times New Roman"/>
        </w:rPr>
      </w:pPr>
    </w:p>
    <w:p w14:paraId="000001BB" w14:textId="77777777" w:rsidR="003751B1" w:rsidRPr="0043122D" w:rsidRDefault="003751B1">
      <w:pPr>
        <w:ind w:right="815"/>
        <w:rPr>
          <w:rFonts w:ascii="Times New Roman" w:eastAsia="Times New Roman" w:hAnsi="Times New Roman" w:cs="Times New Roman"/>
        </w:rPr>
      </w:pPr>
    </w:p>
    <w:p w14:paraId="000001BC" w14:textId="77777777" w:rsidR="003751B1" w:rsidRPr="0043122D" w:rsidRDefault="003751B1">
      <w:pPr>
        <w:ind w:right="815"/>
        <w:rPr>
          <w:rFonts w:ascii="Times New Roman" w:eastAsia="Times New Roman" w:hAnsi="Times New Roman" w:cs="Times New Roman"/>
        </w:rPr>
      </w:pPr>
    </w:p>
    <w:p w14:paraId="000001BD" w14:textId="77777777" w:rsidR="003751B1" w:rsidRPr="0043122D" w:rsidRDefault="003751B1">
      <w:pPr>
        <w:ind w:right="815"/>
        <w:rPr>
          <w:rFonts w:ascii="Times New Roman" w:eastAsia="Times New Roman" w:hAnsi="Times New Roman" w:cs="Times New Roman"/>
        </w:rPr>
      </w:pPr>
    </w:p>
    <w:p w14:paraId="000001BE" w14:textId="77777777" w:rsidR="003751B1" w:rsidRPr="0043122D" w:rsidRDefault="003751B1">
      <w:pPr>
        <w:ind w:right="815"/>
        <w:rPr>
          <w:rFonts w:ascii="Times New Roman" w:eastAsia="Times New Roman" w:hAnsi="Times New Roman" w:cs="Times New Roman"/>
        </w:rPr>
      </w:pPr>
    </w:p>
    <w:p w14:paraId="000001BF" w14:textId="77777777" w:rsidR="003751B1" w:rsidRPr="0043122D" w:rsidRDefault="003751B1">
      <w:pPr>
        <w:ind w:right="815"/>
        <w:rPr>
          <w:rFonts w:ascii="Times New Roman" w:eastAsia="Times New Roman" w:hAnsi="Times New Roman" w:cs="Times New Roman"/>
        </w:rPr>
      </w:pPr>
    </w:p>
    <w:p w14:paraId="000001C0" w14:textId="77777777" w:rsidR="003751B1" w:rsidRPr="0043122D" w:rsidRDefault="003751B1">
      <w:pPr>
        <w:ind w:right="815"/>
        <w:rPr>
          <w:rFonts w:ascii="Times New Roman" w:eastAsia="Times New Roman" w:hAnsi="Times New Roman" w:cs="Times New Roman"/>
        </w:rPr>
      </w:pPr>
    </w:p>
    <w:p w14:paraId="000001C1" w14:textId="77777777" w:rsidR="003751B1" w:rsidRPr="0043122D" w:rsidRDefault="003751B1">
      <w:pPr>
        <w:ind w:right="815"/>
        <w:rPr>
          <w:rFonts w:ascii="Times New Roman" w:eastAsia="Times New Roman" w:hAnsi="Times New Roman" w:cs="Times New Roman"/>
        </w:rPr>
      </w:pPr>
    </w:p>
    <w:p w14:paraId="000001C2" w14:textId="77777777" w:rsidR="003751B1" w:rsidRDefault="003751B1">
      <w:pPr>
        <w:ind w:right="815"/>
        <w:rPr>
          <w:rFonts w:ascii="Times New Roman" w:eastAsia="Times New Roman" w:hAnsi="Times New Roman" w:cs="Times New Roman"/>
        </w:rPr>
      </w:pPr>
    </w:p>
    <w:p w14:paraId="000001C3" w14:textId="77777777" w:rsidR="003751B1" w:rsidRDefault="003751B1">
      <w:pPr>
        <w:ind w:right="815"/>
        <w:rPr>
          <w:rFonts w:ascii="Times New Roman" w:eastAsia="Times New Roman" w:hAnsi="Times New Roman" w:cs="Times New Roman"/>
        </w:rPr>
      </w:pPr>
    </w:p>
    <w:p w14:paraId="000001C4" w14:textId="77777777" w:rsidR="003751B1" w:rsidRDefault="003751B1">
      <w:pPr>
        <w:ind w:right="815"/>
        <w:rPr>
          <w:rFonts w:ascii="Times New Roman" w:eastAsia="Times New Roman" w:hAnsi="Times New Roman" w:cs="Times New Roman"/>
        </w:rPr>
      </w:pPr>
    </w:p>
    <w:p w14:paraId="000001C5" w14:textId="77777777" w:rsidR="003751B1" w:rsidRDefault="003751B1">
      <w:pPr>
        <w:ind w:right="815"/>
        <w:rPr>
          <w:rFonts w:ascii="Times New Roman" w:eastAsia="Times New Roman" w:hAnsi="Times New Roman" w:cs="Times New Roman"/>
        </w:rPr>
      </w:pPr>
    </w:p>
    <w:p w14:paraId="000001C6" w14:textId="77777777" w:rsidR="003751B1" w:rsidRDefault="003751B1">
      <w:pPr>
        <w:ind w:right="815"/>
        <w:rPr>
          <w:rFonts w:ascii="Times New Roman" w:eastAsia="Times New Roman" w:hAnsi="Times New Roman" w:cs="Times New Roman"/>
        </w:rPr>
      </w:pPr>
    </w:p>
    <w:p w14:paraId="000001C7" w14:textId="77777777" w:rsidR="003751B1" w:rsidRDefault="003751B1">
      <w:pPr>
        <w:ind w:right="815"/>
        <w:rPr>
          <w:rFonts w:ascii="Times New Roman" w:eastAsia="Times New Roman" w:hAnsi="Times New Roman" w:cs="Times New Roman"/>
        </w:rPr>
      </w:pPr>
    </w:p>
    <w:p w14:paraId="000001C8" w14:textId="77777777" w:rsidR="003751B1" w:rsidRDefault="003751B1">
      <w:pPr>
        <w:ind w:right="815"/>
        <w:rPr>
          <w:rFonts w:ascii="Times New Roman" w:eastAsia="Times New Roman" w:hAnsi="Times New Roman" w:cs="Times New Roman"/>
        </w:rPr>
      </w:pPr>
    </w:p>
    <w:p w14:paraId="000001C9" w14:textId="77777777" w:rsidR="003751B1" w:rsidRDefault="003751B1">
      <w:pPr>
        <w:ind w:right="815"/>
        <w:rPr>
          <w:rFonts w:ascii="Times New Roman" w:eastAsia="Times New Roman" w:hAnsi="Times New Roman" w:cs="Times New Roman"/>
        </w:rPr>
      </w:pPr>
    </w:p>
    <w:p w14:paraId="000001CA" w14:textId="77777777" w:rsidR="003751B1" w:rsidRDefault="003751B1">
      <w:pPr>
        <w:ind w:right="815"/>
        <w:rPr>
          <w:rFonts w:ascii="Times New Roman" w:eastAsia="Times New Roman" w:hAnsi="Times New Roman" w:cs="Times New Roman"/>
        </w:rPr>
      </w:pPr>
    </w:p>
    <w:p w14:paraId="000001CB" w14:textId="77777777" w:rsidR="003751B1" w:rsidRDefault="003751B1">
      <w:pPr>
        <w:ind w:right="815"/>
        <w:rPr>
          <w:rFonts w:ascii="Times New Roman" w:eastAsia="Times New Roman" w:hAnsi="Times New Roman" w:cs="Times New Roman"/>
        </w:rPr>
      </w:pPr>
    </w:p>
    <w:p w14:paraId="000001CC" w14:textId="77777777" w:rsidR="003751B1" w:rsidRDefault="003751B1">
      <w:pPr>
        <w:ind w:right="815"/>
        <w:rPr>
          <w:rFonts w:ascii="Times New Roman" w:eastAsia="Times New Roman" w:hAnsi="Times New Roman" w:cs="Times New Roman"/>
        </w:rPr>
      </w:pPr>
    </w:p>
    <w:p w14:paraId="000001CD" w14:textId="77777777" w:rsidR="003751B1" w:rsidRDefault="003751B1">
      <w:pPr>
        <w:ind w:right="815"/>
        <w:rPr>
          <w:rFonts w:ascii="Times New Roman" w:eastAsia="Times New Roman" w:hAnsi="Times New Roman" w:cs="Times New Roman"/>
        </w:rPr>
      </w:pPr>
    </w:p>
    <w:p w14:paraId="000001CE" w14:textId="77777777" w:rsidR="003751B1" w:rsidRDefault="003751B1">
      <w:pPr>
        <w:ind w:right="815"/>
        <w:rPr>
          <w:rFonts w:ascii="Times New Roman" w:eastAsia="Times New Roman" w:hAnsi="Times New Roman" w:cs="Times New Roman"/>
        </w:rPr>
      </w:pPr>
    </w:p>
    <w:p w14:paraId="000001CF" w14:textId="77777777" w:rsidR="003751B1" w:rsidRDefault="003751B1">
      <w:pPr>
        <w:ind w:right="815"/>
        <w:rPr>
          <w:rFonts w:ascii="Times New Roman" w:eastAsia="Times New Roman" w:hAnsi="Times New Roman" w:cs="Times New Roman"/>
        </w:rPr>
      </w:pPr>
    </w:p>
    <w:p w14:paraId="000001D0" w14:textId="77777777" w:rsidR="003751B1" w:rsidRDefault="003751B1">
      <w:pPr>
        <w:ind w:right="815"/>
        <w:rPr>
          <w:rFonts w:ascii="Times New Roman" w:eastAsia="Times New Roman" w:hAnsi="Times New Roman" w:cs="Times New Roman"/>
        </w:rPr>
      </w:pPr>
    </w:p>
    <w:p w14:paraId="000001D1" w14:textId="77777777" w:rsidR="003751B1" w:rsidRDefault="003751B1">
      <w:pPr>
        <w:ind w:right="815"/>
        <w:rPr>
          <w:rFonts w:ascii="Times New Roman" w:eastAsia="Times New Roman" w:hAnsi="Times New Roman" w:cs="Times New Roman"/>
        </w:rPr>
      </w:pPr>
    </w:p>
    <w:p w14:paraId="000001D2" w14:textId="77777777" w:rsidR="003751B1" w:rsidRDefault="003751B1">
      <w:pPr>
        <w:ind w:right="815"/>
        <w:rPr>
          <w:rFonts w:ascii="Times New Roman" w:eastAsia="Times New Roman" w:hAnsi="Times New Roman" w:cs="Times New Roman"/>
        </w:rPr>
      </w:pPr>
    </w:p>
    <w:p w14:paraId="000001D3" w14:textId="77777777" w:rsidR="003751B1" w:rsidRDefault="003751B1">
      <w:pPr>
        <w:ind w:right="815"/>
        <w:rPr>
          <w:rFonts w:ascii="Times New Roman" w:eastAsia="Times New Roman" w:hAnsi="Times New Roman" w:cs="Times New Roman"/>
        </w:rPr>
      </w:pPr>
    </w:p>
    <w:p w14:paraId="000001D4" w14:textId="77777777" w:rsidR="003751B1" w:rsidRDefault="003751B1">
      <w:pPr>
        <w:ind w:right="815"/>
        <w:rPr>
          <w:rFonts w:ascii="Times New Roman" w:eastAsia="Times New Roman" w:hAnsi="Times New Roman" w:cs="Times New Roman"/>
        </w:rPr>
      </w:pPr>
    </w:p>
    <w:p w14:paraId="000001D9" w14:textId="77777777" w:rsidR="003751B1" w:rsidRDefault="003751B1">
      <w:pPr>
        <w:ind w:right="815"/>
        <w:rPr>
          <w:rFonts w:ascii="Times New Roman" w:eastAsia="Times New Roman" w:hAnsi="Times New Roman" w:cs="Times New Roman"/>
        </w:rPr>
      </w:pPr>
    </w:p>
    <w:p w14:paraId="000001DA" w14:textId="77777777" w:rsidR="003751B1" w:rsidRDefault="003751B1">
      <w:pPr>
        <w:ind w:left="0" w:right="815" w:firstLine="0"/>
        <w:rPr>
          <w:rFonts w:ascii="Times New Roman" w:eastAsia="Times New Roman" w:hAnsi="Times New Roman" w:cs="Times New Roman"/>
        </w:rPr>
      </w:pPr>
    </w:p>
    <w:p w14:paraId="000001DB"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№1 к Договору об оказании услуг по привлечению инвестиций </w:t>
      </w:r>
    </w:p>
    <w:p w14:paraId="000001DC" w14:textId="77777777" w:rsidR="003751B1" w:rsidRDefault="00C27BB7">
      <w:pPr>
        <w:spacing w:after="51"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1DD" w14:textId="77777777" w:rsidR="003751B1" w:rsidRDefault="00C27BB7">
      <w:pPr>
        <w:pStyle w:val="2"/>
        <w:ind w:right="776"/>
        <w:rPr>
          <w:rFonts w:ascii="Times New Roman" w:eastAsia="Times New Roman" w:hAnsi="Times New Roman" w:cs="Times New Roman"/>
        </w:rPr>
      </w:pPr>
      <w:r>
        <w:rPr>
          <w:rFonts w:ascii="Times New Roman" w:eastAsia="Times New Roman" w:hAnsi="Times New Roman" w:cs="Times New Roman"/>
        </w:rPr>
        <w:t xml:space="preserve">ПОРЯДОК ПРИСВОЕНИЯ РЕЙТИНГА </w:t>
      </w:r>
    </w:p>
    <w:p w14:paraId="000001DE"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DF"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Присвоение рейтинга проводится на основе оценки кредитного риска Лица, привлекающего инвестиции, способности </w:t>
      </w:r>
      <w:proofErr w:type="spellStart"/>
      <w:r>
        <w:rPr>
          <w:rFonts w:ascii="Times New Roman" w:eastAsia="Times New Roman" w:hAnsi="Times New Roman" w:cs="Times New Roman"/>
        </w:rPr>
        <w:t>рейтингуемого</w:t>
      </w:r>
      <w:proofErr w:type="spellEnd"/>
      <w:r>
        <w:rPr>
          <w:rFonts w:ascii="Times New Roman" w:eastAsia="Times New Roman" w:hAnsi="Times New Roman" w:cs="Times New Roman"/>
        </w:rPr>
        <w:t xml:space="preserve"> лица обеспечивать своевременное обслуживание и погашение финансовых обязательств, размера выручки и чистой прибыли компании. </w:t>
      </w:r>
      <w:r>
        <w:rPr>
          <w:rFonts w:ascii="Times New Roman" w:eastAsia="Times New Roman" w:hAnsi="Times New Roman" w:cs="Times New Roman"/>
          <w:b/>
        </w:rPr>
        <w:t xml:space="preserve"> </w:t>
      </w:r>
    </w:p>
    <w:p w14:paraId="000001E0"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Рейтинг, присвоенный Оператором, определяет минимальную сумму Займа, Лимит, процентную ставку, срок возможного Займа и периодичность платежей. </w:t>
      </w:r>
    </w:p>
    <w:p w14:paraId="000001E1"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 присвоении Рейтинга Оператором инвестиционной платформы используется </w:t>
      </w:r>
      <w:proofErr w:type="gramStart"/>
      <w:r>
        <w:rPr>
          <w:rFonts w:ascii="Times New Roman" w:eastAsia="Times New Roman" w:hAnsi="Times New Roman" w:cs="Times New Roman"/>
        </w:rPr>
        <w:t>шкала</w:t>
      </w:r>
      <w:proofErr w:type="gramEnd"/>
      <w:r>
        <w:rPr>
          <w:rFonts w:ascii="Times New Roman" w:eastAsia="Times New Roman" w:hAnsi="Times New Roman" w:cs="Times New Roman"/>
        </w:rPr>
        <w:t xml:space="preserve"> состоящая из сегментов: </w:t>
      </w:r>
    </w:p>
    <w:p w14:paraId="000001E2" w14:textId="77777777"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A (Лица, привлекающего инвестиции, с низкой вероятностью Дефолта); </w:t>
      </w:r>
    </w:p>
    <w:p w14:paraId="64EE8604" w14:textId="77777777" w:rsidR="006B0D8D"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B (Лица, привлекающего инвестиции, с умеренной вероятностью Дефолта); </w:t>
      </w:r>
    </w:p>
    <w:p w14:paraId="000001E3" w14:textId="137D17E8"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C (Лица, привлекающего инвестиции, с высокой вероятностью Дефолта). </w:t>
      </w:r>
    </w:p>
    <w:p w14:paraId="000001E4"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3.1. Каждый из сегментов включает в себя </w:t>
      </w:r>
      <w:proofErr w:type="gramStart"/>
      <w:r>
        <w:rPr>
          <w:rFonts w:ascii="Times New Roman" w:eastAsia="Times New Roman" w:hAnsi="Times New Roman" w:cs="Times New Roman"/>
        </w:rPr>
        <w:t>6 Рейтингов</w:t>
      </w:r>
      <w:proofErr w:type="gramEnd"/>
      <w:r>
        <w:rPr>
          <w:rFonts w:ascii="Times New Roman" w:eastAsia="Times New Roman" w:hAnsi="Times New Roman" w:cs="Times New Roman"/>
        </w:rPr>
        <w:t xml:space="preserve"> определяющих условия Займа, перечисленные в п.2 настоящего Приложения: </w:t>
      </w:r>
    </w:p>
    <w:p w14:paraId="000001E5" w14:textId="77777777" w:rsidR="003751B1" w:rsidRDefault="00C27BB7">
      <w:pPr>
        <w:spacing w:after="0" w:line="259" w:lineRule="auto"/>
        <w:ind w:left="30" w:right="-21" w:firstLine="825"/>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ae"/>
        <w:tblW w:w="1407" w:type="dxa"/>
        <w:tblInd w:w="54" w:type="dxa"/>
        <w:tblLayout w:type="fixed"/>
        <w:tblLook w:val="0400" w:firstRow="0" w:lastRow="0" w:firstColumn="0" w:lastColumn="0" w:noHBand="0" w:noVBand="1"/>
      </w:tblPr>
      <w:tblGrid>
        <w:gridCol w:w="1407"/>
      </w:tblGrid>
      <w:tr w:rsidR="003751B1" w14:paraId="4B406107" w14:textId="77777777">
        <w:trPr>
          <w:trHeight w:val="317"/>
        </w:trPr>
        <w:tc>
          <w:tcPr>
            <w:tcW w:w="1407" w:type="dxa"/>
            <w:tcBorders>
              <w:top w:val="single" w:sz="6" w:space="0" w:color="CCCCCC"/>
              <w:left w:val="single" w:sz="6" w:space="0" w:color="CCCCCC"/>
              <w:bottom w:val="single" w:sz="6" w:space="0" w:color="CCCCCC"/>
              <w:right w:val="single" w:sz="6" w:space="0" w:color="CCCCCC"/>
            </w:tcBorders>
          </w:tcPr>
          <w:p w14:paraId="000001E6" w14:textId="77777777" w:rsidR="003751B1" w:rsidRDefault="003751B1">
            <w:pPr>
              <w:spacing w:after="160" w:line="259" w:lineRule="auto"/>
              <w:ind w:left="30" w:right="-21" w:firstLine="825"/>
              <w:jc w:val="left"/>
              <w:rPr>
                <w:rFonts w:ascii="Times New Roman" w:eastAsia="Times New Roman" w:hAnsi="Times New Roman" w:cs="Times New Roman"/>
              </w:rPr>
            </w:pPr>
          </w:p>
        </w:tc>
      </w:tr>
      <w:tr w:rsidR="003751B1" w14:paraId="7FD71E82" w14:textId="77777777" w:rsidTr="006B0D8D">
        <w:trPr>
          <w:trHeight w:val="300"/>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7" w14:textId="2C41B46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7ABA60AD"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8" w14:textId="6FB197B8"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5B1BCC0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9" w14:textId="0B166DA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546DFF47"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A" w14:textId="767A34D3"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1AE73A7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B" w14:textId="49497E95"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3BB6BE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C" w14:textId="238A04C1"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8277A59"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D" w14:textId="00E525C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5D8D84B8" w14:textId="77777777">
        <w:trPr>
          <w:trHeight w:val="316"/>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E" w14:textId="71E7DA19"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19295F4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F" w14:textId="66A6ECD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63384DB4"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0" w14:textId="2CD9C25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0209CD5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1" w14:textId="390228B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4D17E32A"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2" w14:textId="22E1313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2872AA9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3" w14:textId="342A46C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52061AC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4" w14:textId="54E914EE"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4F3EDEB2"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5" w14:textId="0CD4DEDB"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39F243A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6" w14:textId="5D763CB7"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1E1A5A9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7" w14:textId="1C042B6C"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r w:rsidR="003751B1" w14:paraId="74118B5F" w14:textId="77777777">
        <w:trPr>
          <w:trHeight w:val="313"/>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8" w14:textId="67029A22"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bl>
    <w:p w14:paraId="000001F9" w14:textId="77777777" w:rsidR="003751B1" w:rsidRDefault="00C27BB7">
      <w:pPr>
        <w:spacing w:after="17" w:line="259" w:lineRule="auto"/>
        <w:ind w:left="30" w:right="-21" w:firstLine="825"/>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FA" w14:textId="77777777" w:rsidR="003751B1" w:rsidRDefault="00C27BB7">
      <w:pPr>
        <w:spacing w:after="17" w:line="259" w:lineRule="auto"/>
        <w:ind w:left="3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FB" w14:textId="77777777" w:rsidR="003751B1" w:rsidRDefault="00C27BB7">
      <w:pPr>
        <w:numPr>
          <w:ilvl w:val="0"/>
          <w:numId w:val="30"/>
        </w:numPr>
        <w:ind w:right="-21" w:firstLine="825"/>
        <w:rPr>
          <w:rFonts w:ascii="Times New Roman" w:eastAsia="Times New Roman" w:hAnsi="Times New Roman" w:cs="Times New Roman"/>
        </w:rPr>
      </w:pPr>
      <w:r>
        <w:rPr>
          <w:rFonts w:ascii="Times New Roman" w:eastAsia="Times New Roman" w:hAnsi="Times New Roman" w:cs="Times New Roman"/>
        </w:rPr>
        <w:t xml:space="preserve">Рейтинги и любые иные оценки Оператора в отношении Лица, привлекающего инвестиции, его деятельности, финансовой устойчивости носят исключительно информационный характер. Оператор не дает никаких гарантий и не несет ответственности перед Инвесторами по обязательствам Лица, привлекающего инвестиции. </w:t>
      </w:r>
    </w:p>
    <w:p w14:paraId="000001FC" w14:textId="77777777" w:rsidR="003751B1" w:rsidRDefault="00C27BB7">
      <w:pPr>
        <w:numPr>
          <w:ilvl w:val="0"/>
          <w:numId w:val="30"/>
        </w:numPr>
        <w:ind w:right="-21" w:firstLine="825"/>
        <w:rPr>
          <w:rFonts w:ascii="Times New Roman" w:eastAsia="Times New Roman" w:hAnsi="Times New Roman" w:cs="Times New Roman"/>
        </w:rPr>
      </w:pPr>
      <w:r>
        <w:rPr>
          <w:rFonts w:ascii="Times New Roman" w:eastAsia="Times New Roman" w:hAnsi="Times New Roman" w:cs="Times New Roman"/>
        </w:rPr>
        <w:lastRenderedPageBreak/>
        <w:t xml:space="preserve">Присоединяясь </w:t>
      </w:r>
      <w:proofErr w:type="gramStart"/>
      <w:r>
        <w:rPr>
          <w:rFonts w:ascii="Times New Roman" w:eastAsia="Times New Roman" w:hAnsi="Times New Roman" w:cs="Times New Roman"/>
        </w:rPr>
        <w:t>к Правилам</w:t>
      </w:r>
      <w:proofErr w:type="gramEnd"/>
      <w:r>
        <w:rPr>
          <w:rFonts w:ascii="Times New Roman" w:eastAsia="Times New Roman" w:hAnsi="Times New Roman" w:cs="Times New Roman"/>
        </w:rPr>
        <w:t xml:space="preserve"> Инвестор подтверждает, что присвоение Рейтинга Лицу, привлекающему инвестиции, не является гарантией исполнения обязательств Лицом, привлекающим инвестиции, по Договору инвестирования.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000001FD" w14:textId="77777777" w:rsidR="003751B1" w:rsidRDefault="003751B1">
      <w:pPr>
        <w:ind w:left="0" w:right="-21" w:firstLine="0"/>
        <w:rPr>
          <w:rFonts w:ascii="Times New Roman" w:eastAsia="Times New Roman" w:hAnsi="Times New Roman" w:cs="Times New Roman"/>
        </w:rPr>
      </w:pPr>
    </w:p>
    <w:p w14:paraId="000001FE" w14:textId="77777777" w:rsidR="003751B1" w:rsidRDefault="003751B1">
      <w:pPr>
        <w:ind w:left="0" w:right="-21" w:firstLine="0"/>
        <w:rPr>
          <w:rFonts w:ascii="Times New Roman" w:eastAsia="Times New Roman" w:hAnsi="Times New Roman" w:cs="Times New Roman"/>
        </w:rPr>
      </w:pPr>
    </w:p>
    <w:p w14:paraId="000001FF" w14:textId="77777777" w:rsidR="003751B1" w:rsidRDefault="003751B1">
      <w:pPr>
        <w:ind w:left="0" w:right="-21" w:firstLine="0"/>
        <w:rPr>
          <w:rFonts w:ascii="Times New Roman" w:eastAsia="Times New Roman" w:hAnsi="Times New Roman" w:cs="Times New Roman"/>
        </w:rPr>
      </w:pPr>
    </w:p>
    <w:p w14:paraId="00000200" w14:textId="77777777" w:rsidR="003751B1" w:rsidRDefault="003751B1">
      <w:pPr>
        <w:ind w:left="0" w:right="-21" w:firstLine="0"/>
        <w:rPr>
          <w:rFonts w:ascii="Times New Roman" w:eastAsia="Times New Roman" w:hAnsi="Times New Roman" w:cs="Times New Roman"/>
        </w:rPr>
      </w:pPr>
    </w:p>
    <w:p w14:paraId="00000201" w14:textId="77777777" w:rsidR="003751B1" w:rsidRDefault="003751B1">
      <w:pPr>
        <w:ind w:left="0" w:right="-21" w:firstLine="0"/>
        <w:rPr>
          <w:rFonts w:ascii="Times New Roman" w:eastAsia="Times New Roman" w:hAnsi="Times New Roman" w:cs="Times New Roman"/>
        </w:rPr>
      </w:pPr>
    </w:p>
    <w:p w14:paraId="00000202" w14:textId="77777777" w:rsidR="003751B1" w:rsidRDefault="003751B1">
      <w:pPr>
        <w:ind w:left="0" w:right="-21" w:firstLine="0"/>
        <w:rPr>
          <w:rFonts w:ascii="Times New Roman" w:eastAsia="Times New Roman" w:hAnsi="Times New Roman" w:cs="Times New Roman"/>
        </w:rPr>
      </w:pPr>
    </w:p>
    <w:p w14:paraId="00000203" w14:textId="77777777" w:rsidR="003751B1" w:rsidRDefault="003751B1">
      <w:pPr>
        <w:ind w:left="0" w:right="-21" w:firstLine="0"/>
        <w:rPr>
          <w:rFonts w:ascii="Times New Roman" w:eastAsia="Times New Roman" w:hAnsi="Times New Roman" w:cs="Times New Roman"/>
        </w:rPr>
      </w:pPr>
    </w:p>
    <w:p w14:paraId="00000204" w14:textId="77777777" w:rsidR="003751B1" w:rsidRDefault="003751B1">
      <w:pPr>
        <w:ind w:left="0" w:right="-21" w:firstLine="0"/>
        <w:rPr>
          <w:rFonts w:ascii="Times New Roman" w:eastAsia="Times New Roman" w:hAnsi="Times New Roman" w:cs="Times New Roman"/>
        </w:rPr>
      </w:pPr>
    </w:p>
    <w:p w14:paraId="00000205" w14:textId="77777777" w:rsidR="003751B1" w:rsidRDefault="003751B1">
      <w:pPr>
        <w:ind w:left="0" w:right="-21" w:firstLine="0"/>
        <w:rPr>
          <w:rFonts w:ascii="Times New Roman" w:eastAsia="Times New Roman" w:hAnsi="Times New Roman" w:cs="Times New Roman"/>
        </w:rPr>
      </w:pPr>
    </w:p>
    <w:p w14:paraId="00000206" w14:textId="77777777" w:rsidR="003751B1" w:rsidRDefault="003751B1">
      <w:pPr>
        <w:ind w:left="0" w:right="-21" w:firstLine="0"/>
        <w:rPr>
          <w:rFonts w:ascii="Times New Roman" w:eastAsia="Times New Roman" w:hAnsi="Times New Roman" w:cs="Times New Roman"/>
        </w:rPr>
      </w:pPr>
    </w:p>
    <w:p w14:paraId="00000207" w14:textId="77777777" w:rsidR="003751B1" w:rsidRDefault="003751B1">
      <w:pPr>
        <w:ind w:left="0" w:right="-21" w:firstLine="0"/>
        <w:rPr>
          <w:rFonts w:ascii="Times New Roman" w:eastAsia="Times New Roman" w:hAnsi="Times New Roman" w:cs="Times New Roman"/>
        </w:rPr>
      </w:pPr>
    </w:p>
    <w:p w14:paraId="00000208" w14:textId="77777777" w:rsidR="003751B1" w:rsidRDefault="003751B1">
      <w:pPr>
        <w:ind w:left="0" w:right="-21" w:firstLine="0"/>
        <w:rPr>
          <w:rFonts w:ascii="Times New Roman" w:eastAsia="Times New Roman" w:hAnsi="Times New Roman" w:cs="Times New Roman"/>
        </w:rPr>
      </w:pPr>
    </w:p>
    <w:p w14:paraId="00000209" w14:textId="77777777" w:rsidR="003751B1" w:rsidRDefault="003751B1">
      <w:pPr>
        <w:ind w:left="0" w:right="-21" w:firstLine="0"/>
        <w:rPr>
          <w:rFonts w:ascii="Times New Roman" w:eastAsia="Times New Roman" w:hAnsi="Times New Roman" w:cs="Times New Roman"/>
        </w:rPr>
      </w:pPr>
    </w:p>
    <w:p w14:paraId="0000020A" w14:textId="77777777" w:rsidR="003751B1" w:rsidRDefault="003751B1">
      <w:pPr>
        <w:ind w:left="0" w:right="-21" w:firstLine="0"/>
        <w:rPr>
          <w:rFonts w:ascii="Times New Roman" w:eastAsia="Times New Roman" w:hAnsi="Times New Roman" w:cs="Times New Roman"/>
        </w:rPr>
      </w:pPr>
    </w:p>
    <w:p w14:paraId="0000020B" w14:textId="77777777" w:rsidR="003751B1" w:rsidRDefault="003751B1">
      <w:pPr>
        <w:ind w:left="0" w:right="-21" w:firstLine="0"/>
        <w:rPr>
          <w:rFonts w:ascii="Times New Roman" w:eastAsia="Times New Roman" w:hAnsi="Times New Roman" w:cs="Times New Roman"/>
        </w:rPr>
      </w:pPr>
    </w:p>
    <w:p w14:paraId="0000020C" w14:textId="77777777" w:rsidR="003751B1" w:rsidRDefault="003751B1">
      <w:pPr>
        <w:ind w:left="0" w:right="-21" w:firstLine="0"/>
        <w:rPr>
          <w:rFonts w:ascii="Times New Roman" w:eastAsia="Times New Roman" w:hAnsi="Times New Roman" w:cs="Times New Roman"/>
        </w:rPr>
      </w:pPr>
    </w:p>
    <w:p w14:paraId="0000020D" w14:textId="77777777" w:rsidR="003751B1" w:rsidRDefault="003751B1">
      <w:pPr>
        <w:ind w:left="0" w:right="-21" w:firstLine="0"/>
        <w:rPr>
          <w:rFonts w:ascii="Times New Roman" w:eastAsia="Times New Roman" w:hAnsi="Times New Roman" w:cs="Times New Roman"/>
        </w:rPr>
      </w:pPr>
    </w:p>
    <w:p w14:paraId="0000020E" w14:textId="77777777" w:rsidR="003751B1" w:rsidRDefault="003751B1">
      <w:pPr>
        <w:ind w:left="0" w:right="-21" w:firstLine="0"/>
        <w:rPr>
          <w:rFonts w:ascii="Times New Roman" w:eastAsia="Times New Roman" w:hAnsi="Times New Roman" w:cs="Times New Roman"/>
        </w:rPr>
      </w:pPr>
    </w:p>
    <w:p w14:paraId="0000020F" w14:textId="77777777" w:rsidR="003751B1" w:rsidRDefault="003751B1">
      <w:pPr>
        <w:ind w:left="0" w:right="-21" w:firstLine="0"/>
        <w:rPr>
          <w:rFonts w:ascii="Times New Roman" w:eastAsia="Times New Roman" w:hAnsi="Times New Roman" w:cs="Times New Roman"/>
        </w:rPr>
      </w:pPr>
    </w:p>
    <w:p w14:paraId="00000210" w14:textId="77777777" w:rsidR="003751B1" w:rsidRDefault="003751B1">
      <w:pPr>
        <w:ind w:left="0" w:right="-21" w:firstLine="0"/>
        <w:rPr>
          <w:rFonts w:ascii="Times New Roman" w:eastAsia="Times New Roman" w:hAnsi="Times New Roman" w:cs="Times New Roman"/>
        </w:rPr>
      </w:pPr>
    </w:p>
    <w:p w14:paraId="00000211" w14:textId="77777777" w:rsidR="003751B1" w:rsidRDefault="003751B1">
      <w:pPr>
        <w:ind w:left="0" w:right="-21" w:firstLine="0"/>
        <w:rPr>
          <w:rFonts w:ascii="Times New Roman" w:eastAsia="Times New Roman" w:hAnsi="Times New Roman" w:cs="Times New Roman"/>
        </w:rPr>
      </w:pPr>
    </w:p>
    <w:p w14:paraId="00000212" w14:textId="77777777" w:rsidR="003751B1" w:rsidRDefault="003751B1">
      <w:pPr>
        <w:ind w:left="0" w:right="-21" w:firstLine="0"/>
        <w:rPr>
          <w:rFonts w:ascii="Times New Roman" w:eastAsia="Times New Roman" w:hAnsi="Times New Roman" w:cs="Times New Roman"/>
        </w:rPr>
      </w:pPr>
    </w:p>
    <w:p w14:paraId="00000213" w14:textId="77777777" w:rsidR="003751B1" w:rsidRDefault="003751B1">
      <w:pPr>
        <w:ind w:left="0" w:right="-21" w:firstLine="0"/>
        <w:rPr>
          <w:rFonts w:ascii="Times New Roman" w:eastAsia="Times New Roman" w:hAnsi="Times New Roman" w:cs="Times New Roman"/>
        </w:rPr>
      </w:pPr>
    </w:p>
    <w:p w14:paraId="00000214" w14:textId="77777777" w:rsidR="003751B1" w:rsidRDefault="003751B1">
      <w:pPr>
        <w:ind w:left="0" w:right="-21" w:firstLine="0"/>
        <w:rPr>
          <w:rFonts w:ascii="Times New Roman" w:eastAsia="Times New Roman" w:hAnsi="Times New Roman" w:cs="Times New Roman"/>
        </w:rPr>
      </w:pPr>
    </w:p>
    <w:p w14:paraId="00000215" w14:textId="77777777" w:rsidR="003751B1" w:rsidRDefault="003751B1">
      <w:pPr>
        <w:ind w:left="0" w:right="-21" w:firstLine="0"/>
        <w:rPr>
          <w:rFonts w:ascii="Times New Roman" w:eastAsia="Times New Roman" w:hAnsi="Times New Roman" w:cs="Times New Roman"/>
        </w:rPr>
      </w:pPr>
    </w:p>
    <w:p w14:paraId="00000216" w14:textId="77777777" w:rsidR="003751B1" w:rsidRDefault="003751B1">
      <w:pPr>
        <w:ind w:left="0" w:right="-21" w:firstLine="0"/>
        <w:rPr>
          <w:rFonts w:ascii="Times New Roman" w:eastAsia="Times New Roman" w:hAnsi="Times New Roman" w:cs="Times New Roman"/>
        </w:rPr>
      </w:pPr>
    </w:p>
    <w:p w14:paraId="00000217" w14:textId="77777777" w:rsidR="003751B1" w:rsidRDefault="003751B1">
      <w:pPr>
        <w:ind w:left="0" w:right="-21" w:firstLine="0"/>
        <w:rPr>
          <w:rFonts w:ascii="Times New Roman" w:eastAsia="Times New Roman" w:hAnsi="Times New Roman" w:cs="Times New Roman"/>
        </w:rPr>
      </w:pPr>
    </w:p>
    <w:p w14:paraId="00000218" w14:textId="77777777" w:rsidR="003751B1" w:rsidRDefault="003751B1">
      <w:pPr>
        <w:ind w:left="0" w:right="-21" w:firstLine="0"/>
        <w:rPr>
          <w:rFonts w:ascii="Times New Roman" w:eastAsia="Times New Roman" w:hAnsi="Times New Roman" w:cs="Times New Roman"/>
        </w:rPr>
      </w:pPr>
    </w:p>
    <w:p w14:paraId="00000219" w14:textId="77777777" w:rsidR="003751B1" w:rsidRDefault="003751B1">
      <w:pPr>
        <w:ind w:left="0" w:right="-21" w:firstLine="0"/>
        <w:rPr>
          <w:rFonts w:ascii="Times New Roman" w:eastAsia="Times New Roman" w:hAnsi="Times New Roman" w:cs="Times New Roman"/>
        </w:rPr>
      </w:pPr>
    </w:p>
    <w:p w14:paraId="0000021A" w14:textId="77777777" w:rsidR="003751B1" w:rsidRDefault="003751B1">
      <w:pPr>
        <w:ind w:left="0" w:right="-21" w:firstLine="0"/>
        <w:rPr>
          <w:rFonts w:ascii="Times New Roman" w:eastAsia="Times New Roman" w:hAnsi="Times New Roman" w:cs="Times New Roman"/>
        </w:rPr>
      </w:pPr>
    </w:p>
    <w:p w14:paraId="0000021B" w14:textId="77777777" w:rsidR="003751B1" w:rsidRDefault="003751B1">
      <w:pPr>
        <w:ind w:left="0" w:right="-21" w:firstLine="0"/>
        <w:rPr>
          <w:rFonts w:ascii="Times New Roman" w:eastAsia="Times New Roman" w:hAnsi="Times New Roman" w:cs="Times New Roman"/>
        </w:rPr>
      </w:pPr>
    </w:p>
    <w:p w14:paraId="0000021C" w14:textId="77777777" w:rsidR="003751B1" w:rsidRDefault="003751B1">
      <w:pPr>
        <w:ind w:left="0" w:right="-21" w:firstLine="0"/>
        <w:rPr>
          <w:rFonts w:ascii="Times New Roman" w:eastAsia="Times New Roman" w:hAnsi="Times New Roman" w:cs="Times New Roman"/>
        </w:rPr>
      </w:pPr>
    </w:p>
    <w:p w14:paraId="0000021D" w14:textId="77777777" w:rsidR="003751B1" w:rsidRDefault="003751B1">
      <w:pPr>
        <w:ind w:left="0" w:right="-21" w:firstLine="0"/>
        <w:rPr>
          <w:rFonts w:ascii="Times New Roman" w:eastAsia="Times New Roman" w:hAnsi="Times New Roman" w:cs="Times New Roman"/>
        </w:rPr>
      </w:pPr>
    </w:p>
    <w:p w14:paraId="0000021E" w14:textId="77777777" w:rsidR="003751B1" w:rsidRDefault="003751B1">
      <w:pPr>
        <w:ind w:left="0" w:right="-21" w:firstLine="0"/>
        <w:rPr>
          <w:rFonts w:ascii="Times New Roman" w:eastAsia="Times New Roman" w:hAnsi="Times New Roman" w:cs="Times New Roman"/>
        </w:rPr>
      </w:pPr>
    </w:p>
    <w:p w14:paraId="0000021F" w14:textId="77777777" w:rsidR="003751B1" w:rsidRDefault="003751B1">
      <w:pPr>
        <w:ind w:left="0" w:right="-21" w:firstLine="0"/>
        <w:rPr>
          <w:rFonts w:ascii="Times New Roman" w:eastAsia="Times New Roman" w:hAnsi="Times New Roman" w:cs="Times New Roman"/>
        </w:rPr>
      </w:pPr>
    </w:p>
    <w:p w14:paraId="00000220" w14:textId="77777777" w:rsidR="003751B1" w:rsidRDefault="003751B1">
      <w:pPr>
        <w:ind w:left="0" w:right="-21" w:firstLine="0"/>
        <w:rPr>
          <w:rFonts w:ascii="Times New Roman" w:eastAsia="Times New Roman" w:hAnsi="Times New Roman" w:cs="Times New Roman"/>
        </w:rPr>
      </w:pPr>
    </w:p>
    <w:p w14:paraId="00000221" w14:textId="77777777" w:rsidR="003751B1" w:rsidRDefault="003751B1">
      <w:pPr>
        <w:ind w:left="0" w:right="-21" w:firstLine="0"/>
        <w:rPr>
          <w:rFonts w:ascii="Times New Roman" w:eastAsia="Times New Roman" w:hAnsi="Times New Roman" w:cs="Times New Roman"/>
        </w:rPr>
      </w:pPr>
    </w:p>
    <w:p w14:paraId="00000222" w14:textId="77777777" w:rsidR="003751B1" w:rsidRDefault="003751B1">
      <w:pPr>
        <w:ind w:left="0" w:right="-21" w:firstLine="0"/>
        <w:rPr>
          <w:rFonts w:ascii="Times New Roman" w:eastAsia="Times New Roman" w:hAnsi="Times New Roman" w:cs="Times New Roman"/>
        </w:rPr>
      </w:pPr>
    </w:p>
    <w:p w14:paraId="00000223" w14:textId="77777777" w:rsidR="003751B1" w:rsidRDefault="003751B1">
      <w:pPr>
        <w:ind w:left="0" w:right="-21" w:firstLine="0"/>
        <w:rPr>
          <w:rFonts w:ascii="Times New Roman" w:eastAsia="Times New Roman" w:hAnsi="Times New Roman" w:cs="Times New Roman"/>
        </w:rPr>
      </w:pPr>
    </w:p>
    <w:p w14:paraId="00000224" w14:textId="77777777" w:rsidR="003751B1" w:rsidRDefault="003751B1">
      <w:pPr>
        <w:ind w:left="0" w:right="-21" w:firstLine="0"/>
        <w:rPr>
          <w:rFonts w:ascii="Times New Roman" w:eastAsia="Times New Roman" w:hAnsi="Times New Roman" w:cs="Times New Roman"/>
        </w:rPr>
      </w:pPr>
    </w:p>
    <w:p w14:paraId="00000225" w14:textId="77777777" w:rsidR="003751B1" w:rsidRDefault="003751B1">
      <w:pPr>
        <w:ind w:left="0" w:right="-21" w:firstLine="0"/>
        <w:rPr>
          <w:rFonts w:ascii="Times New Roman" w:eastAsia="Times New Roman" w:hAnsi="Times New Roman" w:cs="Times New Roman"/>
        </w:rPr>
      </w:pPr>
    </w:p>
    <w:p w14:paraId="00000226" w14:textId="77777777" w:rsidR="003751B1" w:rsidRDefault="003751B1">
      <w:pPr>
        <w:ind w:left="0" w:right="-21" w:firstLine="0"/>
        <w:rPr>
          <w:rFonts w:ascii="Times New Roman" w:eastAsia="Times New Roman" w:hAnsi="Times New Roman" w:cs="Times New Roman"/>
        </w:rPr>
      </w:pPr>
    </w:p>
    <w:p w14:paraId="00000227" w14:textId="472C0E26" w:rsidR="003751B1" w:rsidRDefault="003751B1">
      <w:pPr>
        <w:ind w:left="0" w:right="-21" w:firstLine="0"/>
        <w:rPr>
          <w:rFonts w:ascii="Times New Roman" w:eastAsia="Times New Roman" w:hAnsi="Times New Roman" w:cs="Times New Roman"/>
        </w:rPr>
      </w:pPr>
    </w:p>
    <w:p w14:paraId="00279F1A" w14:textId="0B0F4D04" w:rsidR="006B0D8D" w:rsidRDefault="006B0D8D">
      <w:pPr>
        <w:ind w:left="0" w:right="-21" w:firstLine="0"/>
        <w:rPr>
          <w:rFonts w:ascii="Times New Roman" w:eastAsia="Times New Roman" w:hAnsi="Times New Roman" w:cs="Times New Roman"/>
        </w:rPr>
      </w:pPr>
    </w:p>
    <w:p w14:paraId="650A3824" w14:textId="77777777" w:rsidR="006B0D8D" w:rsidRDefault="006B0D8D">
      <w:pPr>
        <w:ind w:left="0" w:right="-21" w:firstLine="0"/>
        <w:rPr>
          <w:rFonts w:ascii="Times New Roman" w:eastAsia="Times New Roman" w:hAnsi="Times New Roman" w:cs="Times New Roman"/>
        </w:rPr>
      </w:pPr>
    </w:p>
    <w:p w14:paraId="00000228" w14:textId="77777777" w:rsidR="003751B1" w:rsidRDefault="003751B1">
      <w:pPr>
        <w:ind w:left="0" w:right="-21" w:firstLine="0"/>
        <w:rPr>
          <w:rFonts w:ascii="Times New Roman" w:eastAsia="Times New Roman" w:hAnsi="Times New Roman" w:cs="Times New Roman"/>
        </w:rPr>
      </w:pPr>
    </w:p>
    <w:p w14:paraId="00000229"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22A" w14:textId="77777777" w:rsidR="003751B1" w:rsidRDefault="00C27BB7">
      <w:pPr>
        <w:spacing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22B"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ДОГОВОР ОБ ОКАЗАНИИ УСЛУГ ПО СОДЕЙСТВИЮ В ОСУЩЕСТВЛЕНИИ ИНВЕСТИЦИЙ</w:t>
      </w:r>
    </w:p>
    <w:p w14:paraId="0000022C"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(ФОРМА)</w:t>
      </w:r>
    </w:p>
    <w:p w14:paraId="0000022D"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2E"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осуществляется в процессе Регистрации в порядке, предусмотренном разделом 2 Правил. </w:t>
      </w:r>
    </w:p>
    <w:p w14:paraId="0000022F"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Инвестору следующие услуги по содействию в инвестировании (далее – «Услуги»): </w:t>
      </w:r>
    </w:p>
    <w:p w14:paraId="00000230"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доступа к использованию Платформы для заключения Договоров инвестирования путем создания Личного кабинета Инвестора при условии успешного завершения Инвестором Регистрации и Идентификации; </w:t>
      </w:r>
    </w:p>
    <w:p w14:paraId="00000231"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прошедшему Регистрацию, доступа к функционалу Личного кабинета, при условии успешной Аутентификации Инвестора; </w:t>
      </w:r>
    </w:p>
    <w:p w14:paraId="00000232"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содействие </w:t>
      </w:r>
      <w:r>
        <w:rPr>
          <w:rFonts w:ascii="Times New Roman" w:eastAsia="Times New Roman" w:hAnsi="Times New Roman" w:cs="Times New Roman"/>
        </w:rPr>
        <w:tab/>
        <w:t xml:space="preserve">Инвестору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заключении </w:t>
      </w:r>
      <w:r>
        <w:rPr>
          <w:rFonts w:ascii="Times New Roman" w:eastAsia="Times New Roman" w:hAnsi="Times New Roman" w:cs="Times New Roman"/>
        </w:rPr>
        <w:tab/>
        <w:t xml:space="preserve">Договоров </w:t>
      </w:r>
      <w:r>
        <w:rPr>
          <w:rFonts w:ascii="Times New Roman" w:eastAsia="Times New Roman" w:hAnsi="Times New Roman" w:cs="Times New Roman"/>
        </w:rPr>
        <w:tab/>
        <w:t xml:space="preserve">инвестирования </w:t>
      </w:r>
      <w:r>
        <w:rPr>
          <w:rFonts w:ascii="Times New Roman" w:eastAsia="Times New Roman" w:hAnsi="Times New Roman" w:cs="Times New Roman"/>
        </w:rPr>
        <w:tab/>
        <w:t xml:space="preserve">с использованием Платформы в порядке, предусмотренном Правилами </w:t>
      </w:r>
    </w:p>
    <w:p w14:paraId="00000233"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включая, но не ограничиваясь, осуществление следующих действий: </w:t>
      </w:r>
    </w:p>
    <w:p w14:paraId="00000234" w14:textId="77777777" w:rsidR="003751B1" w:rsidRPr="006B0D8D" w:rsidRDefault="00000000">
      <w:pPr>
        <w:tabs>
          <w:tab w:val="center" w:pos="805"/>
          <w:tab w:val="center" w:pos="5276"/>
        </w:tabs>
        <w:ind w:left="0" w:right="-21" w:firstLine="825"/>
        <w:jc w:val="left"/>
        <w:rPr>
          <w:rFonts w:ascii="Times New Roman" w:eastAsia="Times New Roman" w:hAnsi="Times New Roman" w:cs="Times New Roman"/>
        </w:rPr>
      </w:pPr>
      <w:sdt>
        <w:sdtPr>
          <w:rPr>
            <w:rFonts w:ascii="Times New Roman" w:hAnsi="Times New Roman" w:cs="Times New Roman"/>
          </w:rPr>
          <w:tag w:val="goog_rdk_203"/>
          <w:id w:val="-1070035092"/>
        </w:sdtPr>
        <w:sdtContent>
          <w:r w:rsidR="00C27BB7" w:rsidRPr="006B0D8D">
            <w:rPr>
              <w:rFonts w:ascii="Times New Roman" w:eastAsia="Gungsuh" w:hAnsi="Times New Roman" w:cs="Times New Roman"/>
            </w:rPr>
            <w:t xml:space="preserve">− сообщение Сторонам Договоров инвестирования реквизитов Номинального счета; </w:t>
          </w:r>
        </w:sdtContent>
      </w:sdt>
    </w:p>
    <w:p w14:paraId="00000235" w14:textId="77777777" w:rsidR="003751B1" w:rsidRPr="006B0D8D" w:rsidRDefault="00000000">
      <w:pPr>
        <w:tabs>
          <w:tab w:val="center" w:pos="810"/>
          <w:tab w:val="center" w:pos="5277"/>
        </w:tabs>
        <w:ind w:left="0" w:right="-21" w:firstLine="850"/>
        <w:jc w:val="left"/>
        <w:rPr>
          <w:rFonts w:ascii="Times New Roman" w:eastAsia="Times New Roman" w:hAnsi="Times New Roman" w:cs="Times New Roman"/>
        </w:rPr>
      </w:pPr>
      <w:sdt>
        <w:sdtPr>
          <w:rPr>
            <w:rFonts w:ascii="Times New Roman" w:hAnsi="Times New Roman" w:cs="Times New Roman"/>
          </w:rPr>
          <w:tag w:val="goog_rdk_204"/>
          <w:id w:val="2126119923"/>
        </w:sdtPr>
        <w:sdtContent>
          <w:r w:rsidR="00C27BB7" w:rsidRPr="006B0D8D">
            <w:rPr>
              <w:rFonts w:ascii="Times New Roman" w:eastAsia="Gungsuh" w:hAnsi="Times New Roman" w:cs="Times New Roman"/>
            </w:rPr>
            <w:t xml:space="preserve">− ведение учета денежных средств Инвестора, поступивших на Номинальный счет; </w:t>
          </w:r>
        </w:sdtContent>
      </w:sdt>
    </w:p>
    <w:p w14:paraId="00000236"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5"/>
          <w:id w:val="603154362"/>
        </w:sdtPr>
        <w:sdtContent>
          <w:r w:rsidR="00C27BB7" w:rsidRPr="006B0D8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23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6"/>
          <w:id w:val="-1471123217"/>
        </w:sdtPr>
        <w:sdtContent>
          <w:r w:rsidR="00C27BB7" w:rsidRPr="006B0D8D">
            <w:rPr>
              <w:rFonts w:ascii="Times New Roman" w:eastAsia="Gungsuh" w:hAnsi="Times New Roman" w:cs="Times New Roman"/>
            </w:rPr>
            <w:t xml:space="preserve">− осуществление расходных операций по Номинальному счету в порядке и сроки, установленные Правилами; </w:t>
          </w:r>
        </w:sdtContent>
      </w:sdt>
    </w:p>
    <w:p w14:paraId="0000023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7"/>
          <w:id w:val="-642889731"/>
        </w:sdt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информирование Инвестора с использованием функционала Личного кабинета в порядке и сроки, установленные Правилами; </w:t>
          </w:r>
        </w:sdtContent>
      </w:sdt>
    </w:p>
    <w:p w14:paraId="00000239"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8"/>
          <w:id w:val="401034806"/>
        </w:sdtPr>
        <w:sdtContent>
          <w:r w:rsidR="00C27BB7" w:rsidRPr="006B0D8D">
            <w:rPr>
              <w:rFonts w:ascii="Times New Roman" w:eastAsia="Gungsuh" w:hAnsi="Times New Roman" w:cs="Times New Roman"/>
            </w:rPr>
            <w:t xml:space="preserve">− осуществление операций по выводу денежных средств с Номинального счета в порядке и сроки, установленные Правилами; </w:t>
          </w:r>
        </w:sdtContent>
      </w:sdt>
    </w:p>
    <w:p w14:paraId="0000023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09"/>
          <w:id w:val="-1107891365"/>
        </w:sdtPr>
        <w:sdtContent>
          <w:r w:rsidR="00C27BB7" w:rsidRPr="006B0D8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w:t>
          </w:r>
        </w:sdtContent>
      </w:sdt>
    </w:p>
    <w:p w14:paraId="0000023B"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0"/>
          <w:id w:val="1830094559"/>
        </w:sdtPr>
        <w:sdtContent>
          <w:r w:rsidR="00C27BB7" w:rsidRPr="006B0D8D">
            <w:rPr>
              <w:rFonts w:ascii="Times New Roman" w:eastAsia="Gungsuh" w:hAnsi="Times New Roman" w:cs="Times New Roman"/>
            </w:rPr>
            <w:t xml:space="preserve">− осуществление технической поддержки Инвестора по вопросам работы с Платформой.  </w:t>
          </w:r>
        </w:sdtContent>
      </w:sdt>
    </w:p>
    <w:p w14:paraId="0000023C" w14:textId="77777777" w:rsidR="003751B1" w:rsidRPr="006B0D8D" w:rsidRDefault="00C27BB7">
      <w:pPr>
        <w:numPr>
          <w:ilvl w:val="0"/>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Права и обязанности сторон </w:t>
      </w:r>
      <w:r w:rsidRPr="006B0D8D">
        <w:rPr>
          <w:rFonts w:ascii="Times New Roman" w:eastAsia="Times New Roman" w:hAnsi="Times New Roman" w:cs="Times New Roman"/>
          <w:b/>
        </w:rPr>
        <w:t xml:space="preserve"> </w:t>
      </w:r>
    </w:p>
    <w:p w14:paraId="0000023D"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вправе: </w:t>
      </w:r>
    </w:p>
    <w:p w14:paraId="0000023E"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1"/>
          <w:id w:val="-417633484"/>
        </w:sdtPr>
        <w:sdtContent>
          <w:r w:rsidR="00C27BB7" w:rsidRPr="006B0D8D">
            <w:rPr>
              <w:rFonts w:ascii="Times New Roman" w:eastAsia="Gungsuh" w:hAnsi="Times New Roman" w:cs="Times New Roman"/>
            </w:rPr>
            <w:t xml:space="preserve">− требовать оказания Оператором Услуг в порядке и на условиях, определенных Правилами. </w:t>
          </w:r>
        </w:sdtContent>
      </w:sdt>
    </w:p>
    <w:p w14:paraId="0000023F" w14:textId="77777777" w:rsidR="003751B1" w:rsidRPr="006B0D8D" w:rsidRDefault="00000000">
      <w:pPr>
        <w:tabs>
          <w:tab w:val="center" w:pos="805"/>
          <w:tab w:val="center" w:pos="4618"/>
        </w:tabs>
        <w:ind w:left="0" w:right="-21" w:firstLine="825"/>
        <w:jc w:val="left"/>
        <w:rPr>
          <w:rFonts w:ascii="Times New Roman" w:eastAsia="Times New Roman" w:hAnsi="Times New Roman" w:cs="Times New Roman"/>
        </w:rPr>
      </w:pPr>
      <w:sdt>
        <w:sdtPr>
          <w:rPr>
            <w:rFonts w:ascii="Times New Roman" w:hAnsi="Times New Roman" w:cs="Times New Roman"/>
          </w:rPr>
          <w:tag w:val="goog_rdk_212"/>
          <w:id w:val="-144519232"/>
        </w:sdtPr>
        <w:sdtContent>
          <w:r w:rsidR="00C27BB7" w:rsidRPr="006B0D8D">
            <w:rPr>
              <w:rFonts w:ascii="Times New Roman" w:eastAsia="Gungsuh" w:hAnsi="Times New Roman" w:cs="Times New Roman"/>
            </w:rPr>
            <w:t xml:space="preserve">− обращаться к Оператору по вопросам использования Платформы. </w:t>
          </w:r>
        </w:sdtContent>
      </w:sdt>
    </w:p>
    <w:p w14:paraId="00000240"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3"/>
          <w:id w:val="1654250197"/>
        </w:sdtPr>
        <w:sdtContent>
          <w:r w:rsidR="00C27BB7" w:rsidRPr="006B0D8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241"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обязуется: </w:t>
      </w:r>
    </w:p>
    <w:p w14:paraId="00000242"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4"/>
          <w:id w:val="-1829814109"/>
        </w:sdtPr>
        <w:sdtContent>
          <w:r w:rsidR="00C27BB7" w:rsidRPr="006B0D8D">
            <w:rPr>
              <w:rFonts w:ascii="Times New Roman" w:eastAsia="Gungsuh" w:hAnsi="Times New Roman" w:cs="Times New Roman"/>
            </w:rPr>
            <w:t xml:space="preserve">− в качестве Инвестора принять и исполнять соответствующие условия </w:t>
          </w:r>
          <w:proofErr w:type="gramStart"/>
          <w:r w:rsidR="00C27BB7" w:rsidRPr="006B0D8D">
            <w:rPr>
              <w:rFonts w:ascii="Times New Roman" w:eastAsia="Gungsuh" w:hAnsi="Times New Roman" w:cs="Times New Roman"/>
            </w:rPr>
            <w:t>настоящего  Договора</w:t>
          </w:r>
          <w:proofErr w:type="gramEnd"/>
          <w:r w:rsidR="00C27BB7" w:rsidRPr="006B0D8D">
            <w:rPr>
              <w:rFonts w:ascii="Times New Roman" w:eastAsia="Gungsuh" w:hAnsi="Times New Roman" w:cs="Times New Roman"/>
            </w:rPr>
            <w:t xml:space="preserve">, Правил и всех приложений к ним и соблюдать условия законодательства РФ. </w:t>
          </w:r>
        </w:sdtContent>
      </w:sdt>
    </w:p>
    <w:p w14:paraId="00000243"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5"/>
          <w:id w:val="-151907603"/>
        </w:sdtPr>
        <w:sdtContent>
          <w:r w:rsidR="00C27BB7" w:rsidRPr="006B0D8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244" w14:textId="77777777" w:rsidR="003751B1" w:rsidRPr="006B0D8D" w:rsidRDefault="00000000">
      <w:pPr>
        <w:tabs>
          <w:tab w:val="center" w:pos="805"/>
          <w:tab w:val="center" w:pos="4175"/>
        </w:tabs>
        <w:ind w:left="0" w:right="-21" w:firstLine="825"/>
        <w:jc w:val="left"/>
        <w:rPr>
          <w:rFonts w:ascii="Times New Roman" w:eastAsia="Times New Roman" w:hAnsi="Times New Roman" w:cs="Times New Roman"/>
        </w:rPr>
      </w:pPr>
      <w:sdt>
        <w:sdtPr>
          <w:rPr>
            <w:rFonts w:ascii="Times New Roman" w:hAnsi="Times New Roman" w:cs="Times New Roman"/>
          </w:rPr>
          <w:tag w:val="goog_rdk_216"/>
          <w:id w:val="1272135624"/>
        </w:sdtPr>
        <w:sdtContent>
          <w:r w:rsidR="00C27BB7" w:rsidRPr="006B0D8D">
            <w:rPr>
              <w:rFonts w:ascii="Times New Roman" w:eastAsia="Gungsuh" w:hAnsi="Times New Roman" w:cs="Times New Roman"/>
            </w:rPr>
            <w:t xml:space="preserve">− предоставлять о себе достоверные сведения Оператору. </w:t>
          </w:r>
        </w:sdtContent>
      </w:sdt>
    </w:p>
    <w:p w14:paraId="00000245" w14:textId="77777777" w:rsidR="003751B1" w:rsidRPr="006B0D8D" w:rsidRDefault="00000000">
      <w:pPr>
        <w:tabs>
          <w:tab w:val="center" w:pos="805"/>
          <w:tab w:val="center" w:pos="5171"/>
        </w:tabs>
        <w:ind w:left="0" w:right="-21" w:firstLine="825"/>
        <w:jc w:val="left"/>
        <w:rPr>
          <w:rFonts w:ascii="Times New Roman" w:eastAsia="Times New Roman" w:hAnsi="Times New Roman" w:cs="Times New Roman"/>
        </w:rPr>
      </w:pPr>
      <w:sdt>
        <w:sdtPr>
          <w:rPr>
            <w:rFonts w:ascii="Times New Roman" w:hAnsi="Times New Roman" w:cs="Times New Roman"/>
          </w:rPr>
          <w:tag w:val="goog_rdk_217"/>
          <w:id w:val="1007104110"/>
        </w:sdtPr>
        <w:sdtContent>
          <w:r w:rsidR="00C27BB7" w:rsidRPr="006B0D8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246"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8"/>
          <w:id w:val="706912980"/>
        </w:sdtPr>
        <w:sdtContent>
          <w:r w:rsidR="00C27BB7" w:rsidRPr="006B0D8D">
            <w:rPr>
              <w:rFonts w:ascii="Times New Roman" w:eastAsia="Gungsuh" w:hAnsi="Times New Roman" w:cs="Times New Roman"/>
            </w:rPr>
            <w:t xml:space="preserve">− своевременно предоставлять актуальные сведения, необходимые Оператору инвестиционной платформы для осуществления деятельности в соответствии с Договором. </w:t>
          </w:r>
        </w:sdtContent>
      </w:sdt>
    </w:p>
    <w:p w14:paraId="0000024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19"/>
          <w:id w:val="241149947"/>
        </w:sdtPr>
        <w:sdtContent>
          <w:r w:rsidR="00C27BB7" w:rsidRPr="006B0D8D">
            <w:rPr>
              <w:rFonts w:ascii="Times New Roman" w:eastAsia="Gungsuh" w:hAnsi="Times New Roman" w:cs="Times New Roman"/>
            </w:rPr>
            <w:t xml:space="preserve">− не предоставлять возможность использования Личного кабинета Инвестора третьим лицам; </w:t>
          </w:r>
        </w:sdtContent>
      </w:sdt>
    </w:p>
    <w:p w14:paraId="0000024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0"/>
          <w:id w:val="-1274558997"/>
        </w:sdtPr>
        <w:sdtContent>
          <w:r w:rsidR="00C27BB7" w:rsidRPr="006B0D8D">
            <w:rPr>
              <w:rFonts w:ascii="Times New Roman" w:eastAsia="Gungsuh" w:hAnsi="Times New Roman" w:cs="Times New Roman"/>
            </w:rPr>
            <w:t xml:space="preserve">− самостоятельно принимать решения о целесообразности инвестирования и заключения Договоров инвестирования, самостоятельно нести ответственность за принятие таких решений, не предъявлять </w:t>
          </w:r>
          <w:proofErr w:type="gramStart"/>
          <w:r w:rsidR="00C27BB7" w:rsidRPr="006B0D8D">
            <w:rPr>
              <w:rFonts w:ascii="Times New Roman" w:eastAsia="Gungsuh" w:hAnsi="Times New Roman" w:cs="Times New Roman"/>
            </w:rPr>
            <w:t>к  Оператору</w:t>
          </w:r>
          <w:proofErr w:type="gramEnd"/>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lastRenderedPageBreak/>
            <w:t xml:space="preserve">претензии в связи с неисполнением Договоров инвестирования или претензий, связанных с наступлением иных негативных для Инвестора событий, возникающих при передаче денежных средств в пользование юридическим лицам или индивидуальным предпринимателям, не зависящих  от Оператора; </w:t>
          </w:r>
        </w:sdtContent>
      </w:sdt>
    </w:p>
    <w:p w14:paraId="00000249"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1"/>
          <w:id w:val="988054468"/>
        </w:sdtPr>
        <w:sdtContent>
          <w:r w:rsidR="00C27BB7" w:rsidRPr="006B0D8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24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2"/>
          <w:id w:val="1385992008"/>
        </w:sdtPr>
        <w:sdtContent>
          <w:r w:rsidR="00C27BB7" w:rsidRPr="006B0D8D">
            <w:rPr>
              <w:rFonts w:ascii="Times New Roman" w:eastAsia="Gungsuh" w:hAnsi="Times New Roman" w:cs="Times New Roman"/>
            </w:rPr>
            <w:t xml:space="preserve">− предоставить Оператору инвестиционной платформы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24B"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bCs/>
        </w:rPr>
        <w:t>3.3.</w:t>
      </w:r>
      <w:r w:rsidRPr="006B0D8D">
        <w:rPr>
          <w:rFonts w:ascii="Times New Roman" w:eastAsia="Times New Roman" w:hAnsi="Times New Roman" w:cs="Times New Roman"/>
        </w:rPr>
        <w:t xml:space="preserve">  </w:t>
      </w:r>
      <w:r w:rsidRPr="006B0D8D">
        <w:rPr>
          <w:rFonts w:ascii="Times New Roman" w:eastAsia="Times New Roman" w:hAnsi="Times New Roman" w:cs="Times New Roman"/>
        </w:rPr>
        <w:tab/>
        <w:t xml:space="preserve">Присоединением </w:t>
      </w:r>
      <w:r w:rsidRPr="006B0D8D">
        <w:rPr>
          <w:rFonts w:ascii="Times New Roman" w:eastAsia="Times New Roman" w:hAnsi="Times New Roman" w:cs="Times New Roman"/>
        </w:rPr>
        <w:tab/>
        <w:t xml:space="preserve">к </w:t>
      </w:r>
      <w:r w:rsidRPr="006B0D8D">
        <w:rPr>
          <w:rFonts w:ascii="Times New Roman" w:eastAsia="Times New Roman" w:hAnsi="Times New Roman" w:cs="Times New Roman"/>
        </w:rPr>
        <w:tab/>
        <w:t xml:space="preserve">Договору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 xml:space="preserve">процессе </w:t>
      </w:r>
      <w:r w:rsidRPr="006B0D8D">
        <w:rPr>
          <w:rFonts w:ascii="Times New Roman" w:eastAsia="Times New Roman" w:hAnsi="Times New Roman" w:cs="Times New Roman"/>
        </w:rPr>
        <w:tab/>
        <w:t xml:space="preserve">Регистрации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порядке, предусмотренным разделом 2 Правил, Инвестор заверяет и гарантирует следующее:</w:t>
      </w:r>
      <w:r w:rsidRPr="006B0D8D">
        <w:rPr>
          <w:rFonts w:ascii="Times New Roman" w:eastAsia="Times New Roman" w:hAnsi="Times New Roman" w:cs="Times New Roman"/>
          <w:b/>
        </w:rPr>
        <w:t xml:space="preserve"> </w:t>
      </w:r>
    </w:p>
    <w:p w14:paraId="0000024C"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3"/>
          <w:id w:val="444670898"/>
        </w:sdtPr>
        <w:sdtContent>
          <w:r w:rsidR="00C27BB7" w:rsidRPr="006B0D8D">
            <w:rPr>
              <w:rFonts w:ascii="Times New Roman" w:eastAsia="Gungsuh" w:hAnsi="Times New Roman" w:cs="Times New Roman"/>
            </w:rPr>
            <w:t xml:space="preserve">− все условия Договора ему понятны, и он принимает условия Договора без оговорок в полном объеме.  </w:t>
          </w:r>
        </w:sdtContent>
      </w:sdt>
    </w:p>
    <w:p w14:paraId="0000024D"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4"/>
          <w:id w:val="-1130708294"/>
        </w:sdtPr>
        <w:sdtContent>
          <w:r w:rsidR="00C27BB7" w:rsidRPr="006B0D8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24E" w14:textId="77777777" w:rsidR="003751B1" w:rsidRPr="006B0D8D" w:rsidRDefault="00000000">
      <w:pPr>
        <w:tabs>
          <w:tab w:val="center" w:pos="805"/>
          <w:tab w:val="center" w:pos="4409"/>
        </w:tabs>
        <w:ind w:left="0" w:right="-21" w:firstLine="825"/>
        <w:jc w:val="left"/>
        <w:rPr>
          <w:rFonts w:ascii="Times New Roman" w:eastAsia="Times New Roman" w:hAnsi="Times New Roman" w:cs="Times New Roman"/>
        </w:rPr>
      </w:pPr>
      <w:sdt>
        <w:sdtPr>
          <w:rPr>
            <w:rFonts w:ascii="Times New Roman" w:hAnsi="Times New Roman" w:cs="Times New Roman"/>
          </w:rPr>
          <w:tag w:val="goog_rdk_225"/>
          <w:id w:val="-1376616385"/>
        </w:sdtPr>
        <w:sdtContent>
          <w:r w:rsidR="00C27BB7" w:rsidRPr="006B0D8D">
            <w:rPr>
              <w:rFonts w:ascii="Times New Roman" w:eastAsia="Gungsuh" w:hAnsi="Times New Roman" w:cs="Times New Roman"/>
            </w:rPr>
            <w:t xml:space="preserve">− Учетная запись от Личного кабинета принадлежит только ему.  </w:t>
          </w:r>
        </w:sdtContent>
      </w:sdt>
    </w:p>
    <w:p w14:paraId="0000024F"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6"/>
          <w:id w:val="1443799707"/>
        </w:sdtPr>
        <w:sdtContent>
          <w:r w:rsidR="00C27BB7" w:rsidRPr="006B0D8D">
            <w:rPr>
              <w:rFonts w:ascii="Times New Roman" w:eastAsia="Gungsuh" w:hAnsi="Times New Roman" w:cs="Times New Roman"/>
            </w:rPr>
            <w:t xml:space="preserve">− он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250"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27"/>
          <w:id w:val="1727562654"/>
        </w:sdtPr>
        <w:sdtContent>
          <w:r w:rsidR="00C27BB7" w:rsidRPr="006B0D8D">
            <w:rPr>
              <w:rFonts w:ascii="Times New Roman" w:eastAsia="Gungsuh" w:hAnsi="Times New Roman" w:cs="Times New Roman"/>
            </w:rPr>
            <w:t xml:space="preserve">− использование Личного кабинета и функционала Платформы происходит от лица Инвестора и в его интересах. Инвестор заверяет, что он не осуществляет с использованием Платформы деятельность в интересах третьих лиц. </w:t>
          </w:r>
        </w:sdtContent>
      </w:sdt>
    </w:p>
    <w:sdt>
      <w:sdtPr>
        <w:rPr>
          <w:rFonts w:ascii="Times New Roman" w:hAnsi="Times New Roman" w:cs="Times New Roman"/>
        </w:rPr>
        <w:tag w:val="goog_rdk_229"/>
        <w:id w:val="-245416308"/>
      </w:sdtPr>
      <w:sdtContent>
        <w:p w14:paraId="00000251" w14:textId="77777777" w:rsidR="003751B1" w:rsidRPr="006B0D8D" w:rsidRDefault="00000000">
          <w:pPr>
            <w:ind w:left="0" w:right="-21" w:firstLine="825"/>
            <w:rPr>
              <w:ins w:id="198" w:author="Анна" w:date="2022-06-01T04:26:00Z"/>
              <w:rFonts w:ascii="Times New Roman" w:eastAsia="Times New Roman" w:hAnsi="Times New Roman" w:cs="Times New Roman"/>
            </w:rPr>
          </w:pPr>
          <w:sdt>
            <w:sdtPr>
              <w:rPr>
                <w:rFonts w:ascii="Times New Roman" w:hAnsi="Times New Roman" w:cs="Times New Roman"/>
              </w:rPr>
              <w:tag w:val="goog_rdk_230"/>
              <w:id w:val="-1589688955"/>
            </w:sdtPr>
            <w:sdtContent>
              <w:r w:rsidR="00C27BB7" w:rsidRPr="006B0D8D">
                <w:rPr>
                  <w:rFonts w:ascii="Times New Roman" w:eastAsia="Gungsuh" w:hAnsi="Times New Roman" w:cs="Times New Roman"/>
                </w:rPr>
                <w:t xml:space="preserve">− совершение Инвестором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Инвестором, а также являются действиями, совершенными с использованием Простой ЭП и считаются однозначным выражением согласия (акцептом) Инвестора на получение соответствующей функциональной возможности на условиях, указанных Платформой в Правилах; </w:t>
              </w:r>
            </w:sdtContent>
          </w:sdt>
          <w:sdt>
            <w:sdtPr>
              <w:rPr>
                <w:rFonts w:ascii="Times New Roman" w:hAnsi="Times New Roman" w:cs="Times New Roman"/>
              </w:rPr>
              <w:tag w:val="goog_rdk_228"/>
              <w:id w:val="1262795484"/>
            </w:sdtPr>
            <w:sdtContent/>
          </w:sdt>
        </w:p>
      </w:sdtContent>
    </w:sdt>
    <w:sdt>
      <w:sdtPr>
        <w:rPr>
          <w:rFonts w:ascii="Times New Roman" w:hAnsi="Times New Roman" w:cs="Times New Roman"/>
        </w:rPr>
        <w:tag w:val="goog_rdk_232"/>
        <w:id w:val="1290554946"/>
      </w:sdtPr>
      <w:sdtContent>
        <w:p w14:paraId="00000252" w14:textId="77777777" w:rsidR="003751B1" w:rsidRPr="006B0D8D" w:rsidRDefault="00000000">
          <w:pPr>
            <w:ind w:left="0" w:right="-21" w:firstLine="825"/>
            <w:rPr>
              <w:ins w:id="199" w:author="Анна" w:date="2022-06-01T04:26:00Z"/>
              <w:rFonts w:ascii="Times New Roman" w:eastAsia="Times New Roman" w:hAnsi="Times New Roman" w:cs="Times New Roman"/>
            </w:rPr>
          </w:pPr>
          <w:sdt>
            <w:sdtPr>
              <w:rPr>
                <w:rFonts w:ascii="Times New Roman" w:hAnsi="Times New Roman" w:cs="Times New Roman"/>
              </w:rPr>
              <w:tag w:val="goog_rdk_231"/>
              <w:id w:val="-649137678"/>
            </w:sdtPr>
            <w:sdtContent>
              <w:ins w:id="200" w:author="Анна" w:date="2022-06-01T04:26:00Z">
                <w:r w:rsidR="00C27BB7" w:rsidRPr="006B0D8D">
                  <w:rPr>
                    <w:rFonts w:ascii="Times New Roman" w:eastAsia="Times New Roman" w:hAnsi="Times New Roman" w:cs="Times New Roman"/>
                  </w:rPr>
                  <w:t>− Инвестирование осуществляется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Оператором его квалифицированным инвестором и (или), если он не является индивидуальным предпринимателем, если иное ограничение не предусмотрено законодательством РФ.).</w:t>
                </w:r>
              </w:ins>
            </w:sdtContent>
          </w:sdt>
        </w:p>
      </w:sdtContent>
    </w:sdt>
    <w:sdt>
      <w:sdtPr>
        <w:rPr>
          <w:rFonts w:ascii="Times New Roman" w:hAnsi="Times New Roman" w:cs="Times New Roman"/>
        </w:rPr>
        <w:tag w:val="goog_rdk_235"/>
        <w:id w:val="-359746771"/>
      </w:sdtPr>
      <w:sdtContent>
        <w:p w14:paraId="00000253" w14:textId="77777777" w:rsidR="003751B1" w:rsidRPr="006B0D8D" w:rsidRDefault="00000000">
          <w:pPr>
            <w:ind w:left="0" w:right="-21" w:firstLine="825"/>
            <w:rPr>
              <w:del w:id="201" w:author="Анна" w:date="2022-06-01T04:26:00Z"/>
              <w:rFonts w:ascii="Times New Roman" w:eastAsia="Times New Roman" w:hAnsi="Times New Roman" w:cs="Times New Roman"/>
            </w:rPr>
          </w:pPr>
          <w:sdt>
            <w:sdtPr>
              <w:rPr>
                <w:rFonts w:ascii="Times New Roman" w:hAnsi="Times New Roman" w:cs="Times New Roman"/>
              </w:rPr>
              <w:tag w:val="goog_rdk_234"/>
              <w:id w:val="-2127991319"/>
            </w:sdtPr>
            <w:sdtContent>
              <w:del w:id="202" w:author="Анна" w:date="2022-06-01T04:26:00Z">
                <w:r w:rsidR="00C27BB7" w:rsidRPr="006B0D8D">
                  <w:rPr>
                    <w:rFonts w:ascii="Times New Roman" w:eastAsia="Times New Roman" w:hAnsi="Times New Roman" w:cs="Times New Roman"/>
                  </w:rPr>
                  <w:delText xml:space="preserve">осуществляет Инвестирование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его квалифицированным инвестором, если иное ограничение не предусмотрено законодательством РФ.).  </w:delText>
                </w:r>
              </w:del>
            </w:sdtContent>
          </w:sdt>
        </w:p>
      </w:sdtContent>
    </w:sdt>
    <w:sdt>
      <w:sdtPr>
        <w:rPr>
          <w:rFonts w:ascii="Times New Roman" w:hAnsi="Times New Roman" w:cs="Times New Roman"/>
        </w:rPr>
        <w:tag w:val="goog_rdk_238"/>
        <w:id w:val="-2019838925"/>
      </w:sdtPr>
      <w:sdtContent>
        <w:p w14:paraId="00000254" w14:textId="77777777" w:rsidR="003751B1" w:rsidRPr="006B0D8D" w:rsidRDefault="00000000">
          <w:pPr>
            <w:tabs>
              <w:tab w:val="center" w:pos="956"/>
              <w:tab w:val="center" w:pos="2326"/>
            </w:tabs>
            <w:ind w:left="0" w:right="-21" w:firstLine="825"/>
            <w:rPr>
              <w:rFonts w:ascii="Times New Roman" w:hAnsi="Times New Roman" w:cs="Times New Roman"/>
              <w:rPrChange w:id="203" w:author="Анна" w:date="2022-06-01T04:26:00Z">
                <w:rPr>
                  <w:rFonts w:ascii="Times New Roman" w:eastAsia="Times New Roman" w:hAnsi="Times New Roman" w:cs="Times New Roman"/>
                </w:rPr>
              </w:rPrChange>
            </w:rPr>
            <w:pPrChange w:id="204" w:author="Анна" w:date="2022-06-01T04:26:00Z">
              <w:pPr>
                <w:tabs>
                  <w:tab w:val="center" w:pos="956"/>
                  <w:tab w:val="center" w:pos="2326"/>
                </w:tabs>
                <w:ind w:left="0" w:right="-21" w:firstLine="825"/>
                <w:jc w:val="left"/>
              </w:pPr>
            </w:pPrChange>
          </w:pPr>
          <w:sdt>
            <w:sdtPr>
              <w:rPr>
                <w:rFonts w:ascii="Times New Roman" w:hAnsi="Times New Roman" w:cs="Times New Roman"/>
              </w:rPr>
              <w:tag w:val="goog_rdk_236"/>
              <w:id w:val="791013856"/>
            </w:sdtPr>
            <w:sdtContent>
              <w:del w:id="205" w:author="Анна" w:date="2022-06-01T04:26:00Z">
                <w:r w:rsidR="00C27BB7" w:rsidRPr="006B0D8D">
                  <w:rPr>
                    <w:rFonts w:ascii="Times New Roman" w:eastAsia="Times New Roman" w:hAnsi="Times New Roman" w:cs="Times New Roman"/>
                  </w:rPr>
                  <w:tab/>
                  <w:delText>3.</w:delText>
                </w:r>
              </w:del>
            </w:sdtContent>
          </w:sdt>
          <w:sdt>
            <w:sdtPr>
              <w:rPr>
                <w:rFonts w:ascii="Times New Roman" w:hAnsi="Times New Roman" w:cs="Times New Roman"/>
              </w:rPr>
              <w:tag w:val="goog_rdk_237"/>
              <w:id w:val="-1545824310"/>
            </w:sdtPr>
            <w:sdtContent>
              <w:ins w:id="206" w:author="Анна" w:date="2022-06-01T04:26:00Z">
                <w:r w:rsidR="00C27BB7" w:rsidRPr="006B0D8D">
                  <w:rPr>
                    <w:rFonts w:ascii="Times New Roman" w:eastAsia="Times New Roman" w:hAnsi="Times New Roman" w:cs="Times New Roman"/>
                  </w:rPr>
                  <w:t>3.</w:t>
                </w:r>
              </w:ins>
            </w:sdtContent>
          </w:sdt>
          <w:r w:rsidR="00C27BB7" w:rsidRPr="006B0D8D">
            <w:rPr>
              <w:rFonts w:ascii="Times New Roman" w:eastAsia="Times New Roman" w:hAnsi="Times New Roman" w:cs="Times New Roman"/>
            </w:rPr>
            <w:t xml:space="preserve">4.  </w:t>
          </w:r>
          <w:r w:rsidR="00C27BB7" w:rsidRPr="006B0D8D">
            <w:rPr>
              <w:rFonts w:ascii="Times New Roman" w:eastAsia="Times New Roman" w:hAnsi="Times New Roman" w:cs="Times New Roman"/>
            </w:rPr>
            <w:tab/>
            <w:t xml:space="preserve">Оператор вправе: </w:t>
          </w:r>
        </w:p>
      </w:sdtContent>
    </w:sdt>
    <w:p w14:paraId="00000255"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39"/>
          <w:id w:val="1713310976"/>
        </w:sdtPr>
        <w:sdtContent>
          <w:r w:rsidR="00C27BB7" w:rsidRPr="006B0D8D">
            <w:rPr>
              <w:rFonts w:ascii="Times New Roman" w:eastAsia="Gungsuh" w:hAnsi="Times New Roman" w:cs="Times New Roman"/>
            </w:rPr>
            <w:t xml:space="preserve">− осуществлять проверку результатов процедуры Аутентификации Инвестора. В случае если Аутентификация не подтверждена, Оператор инвестиционной платформы вправе отказать в предоставлении услуг </w:t>
          </w:r>
          <w:proofErr w:type="gramStart"/>
          <w:r w:rsidR="00C27BB7" w:rsidRPr="006B0D8D">
            <w:rPr>
              <w:rFonts w:ascii="Times New Roman" w:eastAsia="Gungsuh" w:hAnsi="Times New Roman" w:cs="Times New Roman"/>
            </w:rPr>
            <w:t>путем  приостановления</w:t>
          </w:r>
          <w:proofErr w:type="gramEnd"/>
          <w:r w:rsidR="00C27BB7" w:rsidRPr="006B0D8D">
            <w:rPr>
              <w:rFonts w:ascii="Times New Roman" w:eastAsia="Gungsuh" w:hAnsi="Times New Roman" w:cs="Times New Roman"/>
            </w:rPr>
            <w:t xml:space="preserve"> или блокировки доступа в Личный кабинет, либо ограничения доступа Инвестора  ко всем или части функциональных возможностей Платформы; </w:t>
          </w:r>
        </w:sdtContent>
      </w:sdt>
    </w:p>
    <w:p w14:paraId="00000256" w14:textId="77777777" w:rsidR="003751B1" w:rsidRPr="006B0D8D" w:rsidRDefault="00000000">
      <w:pPr>
        <w:tabs>
          <w:tab w:val="center" w:pos="805"/>
          <w:tab w:val="center" w:pos="3485"/>
        </w:tabs>
        <w:ind w:left="0" w:right="-21" w:firstLine="825"/>
        <w:jc w:val="left"/>
        <w:rPr>
          <w:rFonts w:ascii="Times New Roman" w:eastAsia="Times New Roman" w:hAnsi="Times New Roman" w:cs="Times New Roman"/>
        </w:rPr>
      </w:pPr>
      <w:sdt>
        <w:sdtPr>
          <w:rPr>
            <w:rFonts w:ascii="Times New Roman" w:hAnsi="Times New Roman" w:cs="Times New Roman"/>
          </w:rPr>
          <w:tag w:val="goog_rdk_240"/>
          <w:id w:val="-245042207"/>
        </w:sdtPr>
        <w:sdtContent>
          <w:r w:rsidR="00C27BB7" w:rsidRPr="006B0D8D">
            <w:rPr>
              <w:rFonts w:ascii="Times New Roman" w:eastAsia="Gungsuh" w:hAnsi="Times New Roman" w:cs="Times New Roman"/>
            </w:rPr>
            <w:t xml:space="preserve">− осуществлять Идентификацию Инвестора; </w:t>
          </w:r>
        </w:sdtContent>
      </w:sdt>
    </w:p>
    <w:p w14:paraId="00000257"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1"/>
          <w:id w:val="1647626955"/>
        </w:sdtPr>
        <w:sdtContent>
          <w:r w:rsidR="00C27BB7" w:rsidRPr="006B0D8D">
            <w:rPr>
              <w:rFonts w:ascii="Times New Roman" w:eastAsia="Gungsuh" w:hAnsi="Times New Roman" w:cs="Times New Roman"/>
            </w:rPr>
            <w:t xml:space="preserve">− принять решение о приостановлении, ограничении или прекращении доступа Инвестора к Платформе в случае обнаружения Оператором случаев неправомерного использования (предоставления, распространения) информации, представления Инвестором Оператору недостоверных данных; </w:t>
          </w:r>
        </w:sdtContent>
      </w:sdt>
    </w:p>
    <w:p w14:paraId="00000258"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3"/>
          <w:id w:val="767422121"/>
        </w:sdtPr>
        <w:sdtContent>
          <w:r w:rsidR="00C27BB7" w:rsidRPr="006B0D8D">
            <w:rPr>
              <w:rFonts w:ascii="Times New Roman" w:eastAsia="Gungsuh" w:hAnsi="Times New Roman" w:cs="Times New Roman"/>
            </w:rPr>
            <w:t>− в одностороннем внесудебном порядке ограничить часть функциональных возможностей Личного кабинета Инвестора на Платформе. Оператор не несет ответственности за убытки (ущерб), возникшие у Инвестора в связи такими действиями Оператора. Оператор не обязан сообщать Инвестору причины расторжения Договора и (или) блокировки (удаления) Личного кабинета</w:t>
          </w:r>
        </w:sdtContent>
      </w:sdt>
      <w:sdt>
        <w:sdtPr>
          <w:rPr>
            <w:rFonts w:ascii="Times New Roman" w:hAnsi="Times New Roman" w:cs="Times New Roman"/>
          </w:rPr>
          <w:tag w:val="goog_rdk_242"/>
          <w:id w:val="842121188"/>
        </w:sdtPr>
        <w:sdtContent>
          <w:ins w:id="207" w:author="Анна" w:date="2022-06-01T04:26:00Z">
            <w:r w:rsidR="00C27BB7" w:rsidRPr="006B0D8D">
              <w:rPr>
                <w:rFonts w:ascii="Times New Roman" w:eastAsia="Times New Roman" w:hAnsi="Times New Roman" w:cs="Times New Roman"/>
              </w:rPr>
              <w:t>. Денежные средства Инвестора, переданные Оператором по поручению Инвестора Лицу, привлекающему инвестиции и возвращенные Лицом, привлекающем инвестиции после даты ограничения части функциональных возможностей Личного кабинета Инвестора на Платформе, подлежат передаче Инвестору на следующий день после их получения Оператором</w:t>
            </w:r>
          </w:ins>
        </w:sdtContent>
      </w:sdt>
      <w:r w:rsidR="00C27BB7" w:rsidRPr="006B0D8D">
        <w:rPr>
          <w:rFonts w:ascii="Times New Roman" w:eastAsia="Times New Roman" w:hAnsi="Times New Roman" w:cs="Times New Roman"/>
        </w:rPr>
        <w:t xml:space="preserve">; </w:t>
      </w:r>
    </w:p>
    <w:p w14:paraId="00000259" w14:textId="77777777" w:rsidR="003751B1" w:rsidRPr="006B0D8D" w:rsidRDefault="00000000">
      <w:pPr>
        <w:tabs>
          <w:tab w:val="center" w:pos="805"/>
          <w:tab w:val="center" w:pos="5053"/>
        </w:tabs>
        <w:ind w:left="0" w:right="-21" w:firstLine="825"/>
        <w:jc w:val="left"/>
        <w:rPr>
          <w:rFonts w:ascii="Times New Roman" w:eastAsia="Times New Roman" w:hAnsi="Times New Roman" w:cs="Times New Roman"/>
        </w:rPr>
      </w:pPr>
      <w:sdt>
        <w:sdtPr>
          <w:rPr>
            <w:rFonts w:ascii="Times New Roman" w:hAnsi="Times New Roman" w:cs="Times New Roman"/>
          </w:rPr>
          <w:tag w:val="goog_rdk_244"/>
          <w:id w:val="53441477"/>
        </w:sdtPr>
        <w:sdtContent>
          <w:r w:rsidR="00C27BB7" w:rsidRPr="006B0D8D">
            <w:rPr>
              <w:rFonts w:ascii="Times New Roman" w:eastAsia="Gungsuh" w:hAnsi="Times New Roman" w:cs="Times New Roman"/>
            </w:rPr>
            <w:t xml:space="preserve">− получать от Инвестора, сведения, необходимые для предоставления Услуг; </w:t>
          </w:r>
        </w:sdtContent>
      </w:sdt>
    </w:p>
    <w:p w14:paraId="0000025A"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5"/>
          <w:id w:val="-1335602713"/>
        </w:sdtPr>
        <w:sdtContent>
          <w:r w:rsidR="00C27BB7" w:rsidRPr="006B0D8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25B"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6"/>
          <w:id w:val="1833644358"/>
        </w:sdtPr>
        <w:sdtContent>
          <w:r w:rsidR="00C27BB7" w:rsidRPr="006B0D8D">
            <w:rPr>
              <w:rFonts w:ascii="Times New Roman" w:eastAsia="Gungsuh" w:hAnsi="Times New Roman" w:cs="Times New Roman"/>
            </w:rPr>
            <w:t>−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законодательства.</w:t>
          </w:r>
        </w:sdtContent>
      </w:sdt>
      <w:r w:rsidR="00C27BB7" w:rsidRPr="006B0D8D">
        <w:rPr>
          <w:rFonts w:ascii="Times New Roman" w:eastAsia="Times New Roman" w:hAnsi="Times New Roman" w:cs="Times New Roman"/>
          <w:b/>
        </w:rPr>
        <w:t xml:space="preserve"> </w:t>
      </w:r>
    </w:p>
    <w:p w14:paraId="0000025C"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47"/>
          <w:id w:val="-1409148636"/>
        </w:sdtPr>
        <w:sdtContent>
          <w:r w:rsidR="00C27BB7" w:rsidRPr="006B0D8D">
            <w:rPr>
              <w:rFonts w:ascii="Times New Roman" w:eastAsia="Gungsuh" w:hAnsi="Times New Roman" w:cs="Times New Roman"/>
            </w:rPr>
            <w:t xml:space="preserve">− требовать от лица Инвестора полного возврата займа </w:t>
          </w:r>
          <w:proofErr w:type="gramStart"/>
          <w:r w:rsidR="00C27BB7" w:rsidRPr="006B0D8D">
            <w:rPr>
              <w:rFonts w:ascii="Times New Roman" w:eastAsia="Gungsuh" w:hAnsi="Times New Roman" w:cs="Times New Roman"/>
            </w:rPr>
            <w:t>Заемщиком, в случае, если</w:t>
          </w:r>
          <w:proofErr w:type="gramEnd"/>
          <w:r w:rsidR="00C27BB7" w:rsidRPr="006B0D8D">
            <w:rPr>
              <w:rFonts w:ascii="Times New Roman" w:eastAsia="Gungsuh" w:hAnsi="Times New Roman" w:cs="Times New Roman"/>
            </w:rPr>
            <w:t xml:space="preserve">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6B0D8D">
        <w:rPr>
          <w:rFonts w:ascii="Times New Roman" w:eastAsia="Times New Roman" w:hAnsi="Times New Roman" w:cs="Times New Roman"/>
          <w:b/>
        </w:rPr>
        <w:t xml:space="preserve"> </w:t>
      </w:r>
    </w:p>
    <w:sdt>
      <w:sdtPr>
        <w:rPr>
          <w:rFonts w:ascii="Times New Roman" w:hAnsi="Times New Roman" w:cs="Times New Roman"/>
        </w:rPr>
        <w:tag w:val="goog_rdk_253"/>
        <w:id w:val="206608067"/>
      </w:sdtPr>
      <w:sdtContent>
        <w:p w14:paraId="0000025D" w14:textId="77777777" w:rsidR="003751B1" w:rsidRPr="006B0D8D" w:rsidRDefault="00C27BB7">
          <w:pPr>
            <w:tabs>
              <w:tab w:val="center" w:pos="805"/>
              <w:tab w:val="center" w:pos="1486"/>
            </w:tabs>
            <w:spacing w:after="47" w:line="259" w:lineRule="auto"/>
            <w:ind w:left="0" w:right="-21" w:firstLine="825"/>
            <w:rPr>
              <w:rFonts w:ascii="Times New Roman" w:hAnsi="Times New Roman" w:cs="Times New Roman"/>
              <w:rPrChange w:id="208" w:author="Анна" w:date="2022-06-01T04:26:00Z">
                <w:rPr>
                  <w:rFonts w:ascii="Times New Roman" w:eastAsia="Times New Roman" w:hAnsi="Times New Roman" w:cs="Times New Roman"/>
                </w:rPr>
              </w:rPrChange>
            </w:rPr>
            <w:pPrChange w:id="209" w:author="Анна" w:date="2022-06-01T04:26:00Z">
              <w:pPr>
                <w:tabs>
                  <w:tab w:val="center" w:pos="805"/>
                  <w:tab w:val="center" w:pos="1486"/>
                </w:tabs>
                <w:spacing w:after="47" w:line="259" w:lineRule="auto"/>
                <w:ind w:left="0" w:right="-21" w:firstLine="825"/>
                <w:jc w:val="left"/>
              </w:pPr>
            </w:pPrChange>
          </w:pPr>
          <w:r w:rsidRPr="006B0D8D">
            <w:rPr>
              <w:rFonts w:ascii="Times New Roman" w:eastAsia="Times New Roman" w:hAnsi="Times New Roman" w:cs="Times New Roman"/>
            </w:rPr>
            <w:tab/>
          </w:r>
          <w:sdt>
            <w:sdtPr>
              <w:rPr>
                <w:rFonts w:ascii="Times New Roman" w:hAnsi="Times New Roman" w:cs="Times New Roman"/>
              </w:rPr>
              <w:tag w:val="goog_rdk_254"/>
              <w:id w:val="-1201465854"/>
            </w:sdtPr>
            <w:sdtContent>
              <w:r w:rsidRPr="006B0D8D">
                <w:rPr>
                  <w:rFonts w:ascii="Times New Roman" w:eastAsia="Gungsuh" w:hAnsi="Times New Roman" w:cs="Times New Roman"/>
                </w:rPr>
                <w:t xml:space="preserve">− </w:t>
              </w:r>
            </w:sdtContent>
          </w:sdt>
          <w:sdt>
            <w:sdtPr>
              <w:rPr>
                <w:rFonts w:ascii="Times New Roman" w:hAnsi="Times New Roman" w:cs="Times New Roman"/>
              </w:rPr>
              <w:tag w:val="goog_rdk_248"/>
              <w:id w:val="-997344109"/>
            </w:sdtPr>
            <w:sdtContent>
              <w:sdt>
                <w:sdtPr>
                  <w:rPr>
                    <w:rFonts w:ascii="Times New Roman" w:hAnsi="Times New Roman" w:cs="Times New Roman"/>
                  </w:rPr>
                  <w:tag w:val="goog_rdk_249"/>
                  <w:id w:val="-1707168902"/>
                </w:sdtPr>
                <w:sdtContent>
                  <w:ins w:id="210" w:author="Анна" w:date="2022-06-01T04:26:00Z">
                    <w:r w:rsidRPr="006B0D8D">
                      <w:rPr>
                        <w:rFonts w:ascii="Times New Roman" w:eastAsia="Times New Roman" w:hAnsi="Times New Roman" w:cs="Times New Roman"/>
                        <w:rPrChange w:id="211" w:author="Анна" w:date="2022-06-01T04:26:00Z">
                          <w:rPr>
                            <w:rFonts w:ascii="Times New Roman" w:eastAsia="Times New Roman" w:hAnsi="Times New Roman" w:cs="Times New Roman"/>
                            <w:b/>
                          </w:rPr>
                        </w:rPrChange>
                      </w:rPr>
                      <w:t xml:space="preserve">присваивать </w:t>
                    </w:r>
                  </w:ins>
                </w:sdtContent>
              </w:sdt>
              <w:ins w:id="212" w:author="Анна" w:date="2022-06-01T04:26:00Z">
                <w:r w:rsidRPr="006B0D8D">
                  <w:rPr>
                    <w:rFonts w:ascii="Times New Roman" w:eastAsia="Times New Roman" w:hAnsi="Times New Roman" w:cs="Times New Roman"/>
                  </w:rPr>
                  <w:t xml:space="preserve">Инвесторам </w:t>
                </w:r>
              </w:ins>
              <w:customXmlInsRangeStart w:id="213" w:author="Анна" w:date="2022-06-01T04:26:00Z"/>
              <w:sdt>
                <w:sdtPr>
                  <w:rPr>
                    <w:rFonts w:ascii="Times New Roman" w:hAnsi="Times New Roman" w:cs="Times New Roman"/>
                  </w:rPr>
                  <w:tag w:val="goog_rdk_250"/>
                  <w:id w:val="-1111811530"/>
                </w:sdtPr>
                <w:sdtContent>
                  <w:customXmlInsRangeEnd w:id="213"/>
                  <w:ins w:id="214" w:author="Анна" w:date="2022-06-01T04:26:00Z">
                    <w:r w:rsidRPr="006B0D8D">
                      <w:rPr>
                        <w:rFonts w:ascii="Times New Roman" w:eastAsia="Times New Roman" w:hAnsi="Times New Roman" w:cs="Times New Roman"/>
                        <w:rPrChange w:id="215" w:author="Анна" w:date="2022-06-01T04:26:00Z">
                          <w:rPr>
                            <w:rFonts w:ascii="Times New Roman" w:eastAsia="Times New Roman" w:hAnsi="Times New Roman" w:cs="Times New Roman"/>
                            <w:b/>
                          </w:rPr>
                        </w:rPrChange>
                      </w:rPr>
                      <w:t xml:space="preserve">статус квалифицированного инвестора, в соответствии </w:t>
                    </w:r>
                  </w:ins>
                  <w:customXmlInsRangeStart w:id="216" w:author="Анна" w:date="2022-06-01T04:26:00Z"/>
                </w:sdtContent>
              </w:sdt>
              <w:customXmlInsRangeEnd w:id="216"/>
              <w:ins w:id="217" w:author="Анна" w:date="2022-06-01T04:26:00Z">
                <w:r w:rsidRPr="006B0D8D">
                  <w:rPr>
                    <w:rFonts w:ascii="Times New Roman" w:eastAsia="Times New Roman" w:hAnsi="Times New Roman" w:cs="Times New Roman"/>
                  </w:rPr>
                  <w:t>с законодательством РФ.</w:t>
                </w:r>
              </w:ins>
            </w:sdtContent>
          </w:sdt>
          <w:sdt>
            <w:sdtPr>
              <w:rPr>
                <w:rFonts w:ascii="Times New Roman" w:hAnsi="Times New Roman" w:cs="Times New Roman"/>
              </w:rPr>
              <w:tag w:val="goog_rdk_251"/>
              <w:id w:val="1808822819"/>
            </w:sdtPr>
            <w:sdtContent>
              <w:del w:id="218" w:author="Анна" w:date="2022-06-01T04:26:00Z">
                <w:r w:rsidRPr="006B0D8D">
                  <w:rPr>
                    <w:rFonts w:ascii="Times New Roman" w:eastAsia="Times New Roman" w:hAnsi="Times New Roman" w:cs="Times New Roman"/>
                  </w:rPr>
                  <w:tab/>
                </w:r>
              </w:del>
              <w:sdt>
                <w:sdtPr>
                  <w:rPr>
                    <w:rFonts w:ascii="Times New Roman" w:hAnsi="Times New Roman" w:cs="Times New Roman"/>
                  </w:rPr>
                  <w:tag w:val="goog_rdk_252"/>
                  <w:id w:val="-1052538796"/>
                </w:sdtPr>
                <w:sdtContent>
                  <w:del w:id="219" w:author="Анна" w:date="2022-06-01T04:26:00Z">
                    <w:r w:rsidRPr="006B0D8D">
                      <w:rPr>
                        <w:rFonts w:ascii="Times New Roman" w:eastAsia="Times New Roman" w:hAnsi="Times New Roman" w:cs="Times New Roman"/>
                        <w:rPrChange w:id="220" w:author="Анна" w:date="2022-06-01T04:26:00Z">
                          <w:rPr>
                            <w:rFonts w:ascii="Times New Roman" w:eastAsia="Times New Roman" w:hAnsi="Times New Roman" w:cs="Times New Roman"/>
                            <w:b/>
                          </w:rPr>
                        </w:rPrChange>
                      </w:rPr>
                      <w:delText xml:space="preserve"> </w:delText>
                    </w:r>
                  </w:del>
                </w:sdtContent>
              </w:sdt>
            </w:sdtContent>
          </w:sdt>
        </w:p>
      </w:sdtContent>
    </w:sdt>
    <w:p w14:paraId="0000025E"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 присоединения к настоящему Договору Инвестор подтвердил ознакомление с Декларацией о рисках с помощью функционала Платформы в Личном кабинете. Без ознакомления с Декларацией о рисках присоединение к настоящему Договору технически невозможно. Текст Декларации приведен в приложении №1 к настоящему Договору. </w:t>
      </w:r>
    </w:p>
    <w:p w14:paraId="0000025F"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Стороны установили, что акты приемки Услуг по настоящему Договору не составляются.</w:t>
      </w:r>
      <w:r w:rsidRPr="006B0D8D">
        <w:rPr>
          <w:rFonts w:ascii="Times New Roman" w:eastAsia="Times New Roman" w:hAnsi="Times New Roman" w:cs="Times New Roman"/>
          <w:b/>
        </w:rPr>
        <w:t xml:space="preserve"> </w:t>
      </w:r>
    </w:p>
    <w:p w14:paraId="00000260"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261"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Договор вступает в силу с даты присоединения, действует в течение 10 лет и может быть расторгнут досрочно:  </w:t>
      </w:r>
    </w:p>
    <w:p w14:paraId="00000262" w14:textId="77777777" w:rsidR="003751B1" w:rsidRPr="006B0D8D" w:rsidRDefault="00000000">
      <w:pPr>
        <w:tabs>
          <w:tab w:val="center" w:pos="805"/>
          <w:tab w:val="center" w:pos="3912"/>
        </w:tabs>
        <w:ind w:left="0" w:right="-21" w:firstLine="825"/>
        <w:jc w:val="left"/>
        <w:rPr>
          <w:rFonts w:ascii="Times New Roman" w:eastAsia="Times New Roman" w:hAnsi="Times New Roman" w:cs="Times New Roman"/>
        </w:rPr>
      </w:pPr>
      <w:sdt>
        <w:sdtPr>
          <w:rPr>
            <w:rFonts w:ascii="Times New Roman" w:hAnsi="Times New Roman" w:cs="Times New Roman"/>
          </w:rPr>
          <w:tag w:val="goog_rdk_255"/>
          <w:id w:val="463086887"/>
        </w:sdtPr>
        <w:sdtContent>
          <w:r w:rsidR="00C27BB7" w:rsidRPr="006B0D8D">
            <w:rPr>
              <w:rFonts w:ascii="Times New Roman" w:eastAsia="Gungsuh" w:hAnsi="Times New Roman" w:cs="Times New Roman"/>
            </w:rPr>
            <w:t xml:space="preserve">− по взаимному соглашению Оператора и Инвестора;  </w:t>
          </w:r>
        </w:sdtContent>
      </w:sdt>
    </w:p>
    <w:p w14:paraId="00000263" w14:textId="77777777" w:rsidR="003751B1" w:rsidRPr="006B0D8D" w:rsidRDefault="00000000">
      <w:pPr>
        <w:ind w:left="0" w:right="-21" w:firstLine="825"/>
        <w:rPr>
          <w:rFonts w:ascii="Times New Roman" w:eastAsia="Times New Roman" w:hAnsi="Times New Roman" w:cs="Times New Roman"/>
        </w:rPr>
      </w:pPr>
      <w:sdt>
        <w:sdtPr>
          <w:rPr>
            <w:rFonts w:ascii="Times New Roman" w:hAnsi="Times New Roman" w:cs="Times New Roman"/>
          </w:rPr>
          <w:tag w:val="goog_rdk_261"/>
          <w:id w:val="-2052222027"/>
        </w:sdtPr>
        <w:sdtContent>
          <w:r w:rsidR="00C27BB7" w:rsidRPr="006B0D8D">
            <w:rPr>
              <w:rFonts w:ascii="Times New Roman" w:eastAsia="Gungsuh" w:hAnsi="Times New Roman" w:cs="Times New Roman"/>
            </w:rPr>
            <w:t xml:space="preserve">− по инициативе Оператора, в случае нарушения Инвестором Правил и/или предоставления недостоверной информации /документов и/или нарушения Инвестором условий заключенных сделок, либо нормативных актов, либо нарушения этики или правил поведения в одностороннем внесудебном порядке расторгнуть договор об оказании услуг по содействию в осуществлении инвестиций заключенный путем присоединения Инвестора к Правилам и (или) блокировать доступ к личному кабинету Инвестора, ограничить Инвестору часть функциональных возможностей, вернуть Инвестору на его Виртуальный счет или на его банковский счет денежные средства Инвестора, </w:t>
          </w:r>
        </w:sdtContent>
      </w:sdt>
      <w:sdt>
        <w:sdtPr>
          <w:rPr>
            <w:rFonts w:ascii="Times New Roman" w:hAnsi="Times New Roman" w:cs="Times New Roman"/>
          </w:rPr>
          <w:tag w:val="goog_rdk_256"/>
          <w:id w:val="-377087258"/>
        </w:sdtPr>
        <w:sdtContent>
          <w:ins w:id="221" w:author="Анна" w:date="2022-06-01T04:26:00Z">
            <w:r w:rsidR="00C27BB7" w:rsidRPr="006B0D8D">
              <w:rPr>
                <w:rFonts w:ascii="Times New Roman" w:eastAsia="Times New Roman" w:hAnsi="Times New Roman" w:cs="Times New Roman"/>
              </w:rPr>
              <w:t xml:space="preserve">при этом, </w:t>
            </w:r>
          </w:ins>
        </w:sdtContent>
      </w:sdt>
      <w:sdt>
        <w:sdtPr>
          <w:rPr>
            <w:rFonts w:ascii="Times New Roman" w:hAnsi="Times New Roman" w:cs="Times New Roman"/>
          </w:rPr>
          <w:tag w:val="goog_rdk_257"/>
          <w:id w:val="1193574300"/>
        </w:sdtPr>
        <w:sdtContent>
          <w:del w:id="222" w:author="Анна" w:date="2022-06-01T04:26:00Z">
            <w:r w:rsidR="00C27BB7" w:rsidRPr="006B0D8D">
              <w:rPr>
                <w:rFonts w:ascii="Times New Roman" w:eastAsia="Times New Roman" w:hAnsi="Times New Roman" w:cs="Times New Roman"/>
              </w:rPr>
              <w:delText>аннулировать акцепт Инвестора любой из оферт</w:delText>
            </w:r>
          </w:del>
        </w:sdtContent>
      </w:sdt>
      <w:sdt>
        <w:sdtPr>
          <w:rPr>
            <w:rFonts w:ascii="Times New Roman" w:hAnsi="Times New Roman" w:cs="Times New Roman"/>
          </w:rPr>
          <w:tag w:val="goog_rdk_258"/>
          <w:id w:val="1975172517"/>
        </w:sdtPr>
        <w:sdtContent>
          <w:sdt>
            <w:sdtPr>
              <w:rPr>
                <w:rFonts w:ascii="Times New Roman" w:hAnsi="Times New Roman" w:cs="Times New Roman"/>
              </w:rPr>
              <w:tag w:val="goog_rdk_259"/>
              <w:id w:val="-714271965"/>
            </w:sdtPr>
            <w:sdtContent>
              <w:ins w:id="223" w:author="Анна" w:date="2022-06-01T04:26:00Z">
                <w:r w:rsidR="00C27BB7" w:rsidRPr="006B0D8D">
                  <w:rPr>
                    <w:rFonts w:ascii="Times New Roman" w:eastAsia="Times New Roman" w:hAnsi="Times New Roman" w:cs="Times New Roman"/>
                    <w:rPrChange w:id="224" w:author="Анна" w:date="2022-06-01T04:26:00Z">
                      <w:rPr>
                        <w:sz w:val="28"/>
                        <w:szCs w:val="28"/>
                      </w:rPr>
                    </w:rPrChange>
                  </w:rPr>
                  <w:t>права и обязанности сторон сохраняют сво</w:t>
                </w:r>
              </w:ins>
            </w:sdtContent>
          </w:sdt>
          <w:ins w:id="225" w:author="Анна" w:date="2022-06-01T04:26:00Z">
            <w:r w:rsidR="00C27BB7" w:rsidRPr="006B0D8D">
              <w:rPr>
                <w:rFonts w:ascii="Times New Roman" w:eastAsia="Times New Roman" w:hAnsi="Times New Roman" w:cs="Times New Roman"/>
              </w:rPr>
              <w:t>ю силу до прекращения действия Договора инвестирования</w:t>
            </w:r>
          </w:ins>
        </w:sdtContent>
      </w:sdt>
      <w:sdt>
        <w:sdtPr>
          <w:rPr>
            <w:rFonts w:ascii="Times New Roman" w:hAnsi="Times New Roman" w:cs="Times New Roman"/>
          </w:rPr>
          <w:tag w:val="goog_rdk_260"/>
          <w:id w:val="-1118984697"/>
        </w:sdtPr>
        <w:sdtContent>
          <w:del w:id="226" w:author="Анна" w:date="2022-06-01T04:26:00Z">
            <w:r w:rsidR="00C27BB7" w:rsidRPr="006B0D8D">
              <w:rPr>
                <w:rFonts w:ascii="Times New Roman" w:eastAsia="Times New Roman" w:hAnsi="Times New Roman" w:cs="Times New Roman"/>
              </w:rPr>
              <w:delText>.</w:delText>
            </w:r>
          </w:del>
        </w:sdtContent>
      </w:sdt>
      <w:r w:rsidR="00C27BB7" w:rsidRPr="006B0D8D">
        <w:rPr>
          <w:rFonts w:ascii="Times New Roman" w:eastAsia="Times New Roman" w:hAnsi="Times New Roman" w:cs="Times New Roman"/>
        </w:rPr>
        <w:t xml:space="preserve"> Оператор не несет ответственности за убытки (ущерб), возникшие у Инвестора в связи такими действиями Оператора. 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00000264"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rPr>
        <w:t>7.1.  Договор может быть расторгнут после возврата всех д</w:t>
      </w:r>
      <w:sdt>
        <w:sdtPr>
          <w:rPr>
            <w:rFonts w:ascii="Times New Roman" w:hAnsi="Times New Roman" w:cs="Times New Roman"/>
          </w:rPr>
          <w:tag w:val="goog_rdk_262"/>
          <w:id w:val="-1034962673"/>
        </w:sdtPr>
        <w:sdtContent>
          <w:ins w:id="227" w:author="Анна" w:date="2022-06-01T04:26:00Z">
            <w:r w:rsidRPr="006B0D8D">
              <w:rPr>
                <w:rFonts w:ascii="Times New Roman" w:eastAsia="Times New Roman" w:hAnsi="Times New Roman" w:cs="Times New Roman"/>
              </w:rPr>
              <w:t>енежных средств Инвестора</w:t>
            </w:r>
          </w:ins>
        </w:sdtContent>
      </w:sdt>
      <w:r w:rsidRPr="006B0D8D">
        <w:rPr>
          <w:rFonts w:ascii="Times New Roman" w:eastAsia="Times New Roman" w:hAnsi="Times New Roman" w:cs="Times New Roman"/>
        </w:rPr>
        <w:t>.</w:t>
      </w:r>
    </w:p>
    <w:p w14:paraId="00000265" w14:textId="4399D8D5"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Инвестором, споры/разногласия путем переговоров, такие споры разрешаются в Арбитражном суде города Москвы или </w:t>
      </w:r>
      <w:del w:id="228" w:author="V Svetlana" w:date="2022-08-21T09:26:00Z">
        <w:r w:rsidRPr="006B0D8D" w:rsidDel="00F36494">
          <w:rPr>
            <w:rFonts w:ascii="Times New Roman" w:eastAsia="Times New Roman" w:hAnsi="Times New Roman" w:cs="Times New Roman"/>
          </w:rPr>
          <w:delText xml:space="preserve">Нагатинском </w:delText>
        </w:r>
      </w:del>
      <w:ins w:id="229" w:author="V Svetlana" w:date="2022-08-21T09:26:00Z">
        <w:r w:rsidR="00F36494">
          <w:rPr>
            <w:rFonts w:ascii="Times New Roman" w:eastAsia="Times New Roman" w:hAnsi="Times New Roman" w:cs="Times New Roman"/>
          </w:rPr>
          <w:t>Кунцевском</w:t>
        </w:r>
        <w:r w:rsidR="00F36494" w:rsidRPr="006B0D8D">
          <w:rPr>
            <w:rFonts w:ascii="Times New Roman" w:eastAsia="Times New Roman" w:hAnsi="Times New Roman" w:cs="Times New Roman"/>
          </w:rPr>
          <w:t xml:space="preserve"> </w:t>
        </w:r>
      </w:ins>
      <w:r w:rsidRPr="006B0D8D">
        <w:rPr>
          <w:rFonts w:ascii="Times New Roman" w:eastAsia="Times New Roman" w:hAnsi="Times New Roman" w:cs="Times New Roman"/>
        </w:rPr>
        <w:t xml:space="preserve">районном суде города Москвы. </w:t>
      </w:r>
    </w:p>
    <w:p w14:paraId="00000266"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67"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68" w14:textId="77777777" w:rsidR="003751B1" w:rsidRPr="006B0D8D" w:rsidRDefault="003751B1">
      <w:pPr>
        <w:spacing w:after="17" w:line="259" w:lineRule="auto"/>
        <w:ind w:left="0" w:right="760" w:firstLine="0"/>
        <w:jc w:val="right"/>
        <w:rPr>
          <w:rFonts w:ascii="Times New Roman" w:eastAsia="Times New Roman" w:hAnsi="Times New Roman" w:cs="Times New Roman"/>
        </w:rPr>
      </w:pPr>
    </w:p>
    <w:p w14:paraId="0000029C"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№1 к Договору об оказании услуг по содействию в осуществлении инвестиций </w:t>
      </w:r>
    </w:p>
    <w:p w14:paraId="0000029D"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9E" w14:textId="77777777" w:rsidR="003751B1" w:rsidRDefault="00C27BB7">
      <w:pPr>
        <w:pStyle w:val="2"/>
        <w:ind w:right="770"/>
        <w:rPr>
          <w:rFonts w:ascii="Times New Roman" w:eastAsia="Times New Roman" w:hAnsi="Times New Roman" w:cs="Times New Roman"/>
        </w:rPr>
      </w:pPr>
      <w:r>
        <w:rPr>
          <w:rFonts w:ascii="Times New Roman" w:eastAsia="Times New Roman" w:hAnsi="Times New Roman" w:cs="Times New Roman"/>
        </w:rPr>
        <w:t xml:space="preserve">ДЕКЛАРАЦИЯ О РИСКАХ </w:t>
      </w:r>
    </w:p>
    <w:p w14:paraId="0000029F"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A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Декларация о рисках принимается Инвестором до присоединения к Договору об оказании услуг по содействию в осуществлении инвестирования путем нажатия специальной Кнопки в Личном кабинете. Без ознакомления с Декларацией о рисках присоединение к Договору об оказании услуг по содействию в осуществлении инвестирования технически невозможно.  </w:t>
      </w:r>
    </w:p>
    <w:p w14:paraId="000002A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Инвестор подтверждает, что он уведомлен и предупрежден о том, что осуществление операций на финансовом рынке неразрывно связано с определенными системными и рыночными рисками. </w:t>
      </w:r>
    </w:p>
    <w:p w14:paraId="000002A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об оказании услуг по содействию в осуществлении инвестирования означает, что Инвестор ознакомился с рисками, связанными </w:t>
      </w:r>
      <w:proofErr w:type="gramStart"/>
      <w:r>
        <w:rPr>
          <w:rFonts w:ascii="Times New Roman" w:eastAsia="Times New Roman" w:hAnsi="Times New Roman" w:cs="Times New Roman"/>
        </w:rPr>
        <w:t>с инвестированием</w:t>
      </w:r>
      <w:proofErr w:type="gramEnd"/>
      <w:r>
        <w:rPr>
          <w:rFonts w:ascii="Times New Roman" w:eastAsia="Times New Roman" w:hAnsi="Times New Roman" w:cs="Times New Roman"/>
        </w:rPr>
        <w:t xml:space="preserve"> и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2A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Под риском понимается возможность наступления неблагоприятных событий, которые могут повлечь за собой возникновение финансовых и иных возможных потерь у Инвестора.  </w:t>
      </w:r>
    </w:p>
    <w:p w14:paraId="000002A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Приведенный перечень рисков, позволяет дать Инвестору общее представление об основных рисках, с которыми он может столкнуться при осуществлении Инвестирования, но не может являться исчерпывающим.  </w:t>
      </w:r>
    </w:p>
    <w:p w14:paraId="000002A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 осуществлении финансовых операций на Платформе существуют следующие риски: </w:t>
      </w:r>
    </w:p>
    <w:p w14:paraId="000002A6"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3"/>
          <w:id w:val="-365294129"/>
        </w:sdt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Риски неисполнения обязательств по Договорам инвестирования (Кредитные риски): </w:t>
          </w:r>
        </w:sdtContent>
      </w:sdt>
    </w:p>
    <w:p w14:paraId="000002A7"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Невозможность исполнения обязательств может быть связана с </w:t>
      </w:r>
      <w:proofErr w:type="gramStart"/>
      <w:r w:rsidRPr="006B0D8D">
        <w:rPr>
          <w:rFonts w:ascii="Times New Roman" w:eastAsia="Times New Roman" w:hAnsi="Times New Roman" w:cs="Times New Roman"/>
        </w:rPr>
        <w:t>ухудшением  финансового</w:t>
      </w:r>
      <w:proofErr w:type="gramEnd"/>
      <w:r w:rsidRPr="006B0D8D">
        <w:rPr>
          <w:rFonts w:ascii="Times New Roman" w:eastAsia="Times New Roman" w:hAnsi="Times New Roman" w:cs="Times New Roman"/>
        </w:rPr>
        <w:t xml:space="preserve"> положения Лица, привлекающего инвестиции, в т. ч. с риском банкротства -  в результате неплатежеспособности Лица, привлекающего инвестиции, риск может привести к потере части или даже всей суммы Займа и/или процентов. </w:t>
      </w:r>
    </w:p>
    <w:p w14:paraId="000002A8"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Риск просрочки - возможность потерь вследствие несвоевременного исполнения Лицом, привлекающим инвестиции, своих обязательств по возврату Займа, также является составляющей такого кредитного риска.  Пени, взимаемые в таких случаях с Лица, привлекающего инвестиции, могут не покрывать в полной мере реальные убытки Инвестора, в том числе дополнительные расходы, связанные с истребованием Инвестором задолженности с Лица, привлекающего инвестиции, в досудебном и/или судебном порядке. </w:t>
      </w:r>
    </w:p>
    <w:p w14:paraId="000002A9" w14:textId="77777777" w:rsidR="003751B1" w:rsidRPr="006B0D8D" w:rsidRDefault="00C27BB7">
      <w:pPr>
        <w:spacing w:after="49" w:line="259" w:lineRule="auto"/>
        <w:ind w:left="10" w:right="-21" w:firstLine="840"/>
        <w:jc w:val="left"/>
        <w:rPr>
          <w:rFonts w:ascii="Times New Roman" w:eastAsia="Times New Roman" w:hAnsi="Times New Roman" w:cs="Times New Roman"/>
        </w:rPr>
      </w:pPr>
      <w:r w:rsidRPr="006B0D8D">
        <w:rPr>
          <w:rFonts w:ascii="Times New Roman" w:eastAsia="Times New Roman" w:hAnsi="Times New Roman" w:cs="Times New Roman"/>
        </w:rPr>
        <w:t xml:space="preserve">В эту группу риска можно отнести, риски связанные с противоправными действиями </w:t>
      </w:r>
    </w:p>
    <w:p w14:paraId="000002AA"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Лица, привлекающего инвестиции - мошенничество, подделка отчетности и др.; </w:t>
      </w:r>
    </w:p>
    <w:p w14:paraId="000002AB"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4"/>
          <w:id w:val="207698265"/>
        </w:sdtPr>
        <w:sdtContent>
          <w:r w:rsidR="00C27BB7" w:rsidRPr="006B0D8D">
            <w:rPr>
              <w:rFonts w:ascii="Times New Roman" w:eastAsia="Gungsuh" w:hAnsi="Times New Roman" w:cs="Times New Roman"/>
            </w:rPr>
            <w:t xml:space="preserve">− Правовой риск (риск изменений законодательства РФ) – риск возникновения у Инвестора финансовых потерь вследствие несовершенства правовой системы (противоречивость законодательства, отсутствие правовых норм, регулирующих отдельные вопросы, возникающие в процессе инвестирования через инвестиционные площадки), возможных негативных последствий, вызванных изменением законодательства, регулирующего рынок инвестиционных площадок, несоблюдения контрагентами Инвесторами действующего законодательства и договорных обязательств.  </w:t>
          </w:r>
        </w:sdtContent>
      </w:sdt>
    </w:p>
    <w:p w14:paraId="000002AC"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5"/>
          <w:id w:val="1638686011"/>
        </w:sdtPr>
        <w:sdtContent>
          <w:r w:rsidR="00C27BB7" w:rsidRPr="006B0D8D">
            <w:rPr>
              <w:rFonts w:ascii="Times New Roman" w:eastAsia="Gungsuh" w:hAnsi="Times New Roman" w:cs="Times New Roman"/>
            </w:rPr>
            <w:t xml:space="preserve">− Риск технических сбоев </w:t>
          </w:r>
          <w:proofErr w:type="gramStart"/>
          <w:r w:rsidR="00C27BB7" w:rsidRPr="006B0D8D">
            <w:rPr>
              <w:rFonts w:ascii="Times New Roman" w:eastAsia="Gungsuh" w:hAnsi="Times New Roman" w:cs="Times New Roman"/>
            </w:rPr>
            <w:t>-  риск</w:t>
          </w:r>
          <w:proofErr w:type="gramEnd"/>
          <w:r w:rsidR="00C27BB7" w:rsidRPr="006B0D8D">
            <w:rPr>
              <w:rFonts w:ascii="Times New Roman" w:eastAsia="Gungsuh" w:hAnsi="Times New Roman" w:cs="Times New Roman"/>
            </w:rPr>
            <w:t xml:space="preserve"> связанный с возможными  неисправностями информационных, электронных, телекоммуникационных и иных систем, несовершенством инфраструктуры рынка, в том числе технологий проведения платежей, процедур управления, учета и контроля. </w:t>
          </w:r>
        </w:sdtContent>
      </w:sdt>
    </w:p>
    <w:p w14:paraId="000002AD"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6"/>
          <w:id w:val="-385032570"/>
        </w:sdtPr>
        <w:sdtContent>
          <w:r w:rsidR="00C27BB7" w:rsidRPr="006B0D8D">
            <w:rPr>
              <w:rFonts w:ascii="Times New Roman" w:eastAsia="Gungsuh" w:hAnsi="Times New Roman" w:cs="Times New Roman"/>
            </w:rPr>
            <w:t xml:space="preserve">− Риск несанкционированного доступа третьих лиц к учетной записи Инвестора – при использовании электронных средств связи и сети Интернет возникает риск связанный с неправомерным использованием третьими лицами полученной информации о сделках и операциях, совершаемых Инвестором в сети Интернет, хищением средств и утечкой конфиденциальной информации, персональных данных Участника инвестиционной платформы  и его контрагентов.  </w:t>
          </w:r>
        </w:sdtContent>
      </w:sdt>
    </w:p>
    <w:p w14:paraId="000002AE" w14:textId="24523322"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7"/>
          <w:id w:val="553356622"/>
        </w:sdtPr>
        <w:sdtContent>
          <w:r w:rsidR="00C27BB7" w:rsidRPr="006B0D8D">
            <w:rPr>
              <w:rFonts w:ascii="Times New Roman" w:eastAsia="Gungsuh" w:hAnsi="Times New Roman" w:cs="Times New Roman"/>
            </w:rPr>
            <w:t xml:space="preserve">− Риск возникновения неблагоприятных событий экономического характера, включая изменение валютных курсов, процентных ставок, инфляцию; </w:t>
          </w:r>
        </w:sdtContent>
      </w:sdt>
    </w:p>
    <w:p w14:paraId="000002AF" w14:textId="77777777" w:rsidR="003751B1" w:rsidRPr="006B0D8D"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68"/>
          <w:id w:val="1170607057"/>
        </w:sdtPr>
        <w:sdtContent>
          <w:r w:rsidR="00C27BB7" w:rsidRPr="006B0D8D">
            <w:rPr>
              <w:rFonts w:ascii="Times New Roman" w:eastAsia="Gungsuh" w:hAnsi="Times New Roman" w:cs="Times New Roman"/>
            </w:rPr>
            <w:t xml:space="preserve">− Репутационный риск – риск возникновения убытков и потерь прибыли вследствие формирования в обществе негативного представления о финансовой устойчивости Инвестора, неблагоприятное восприятия имиджа Инвестора на рынке. </w:t>
          </w:r>
        </w:sdtContent>
      </w:sdt>
    </w:p>
    <w:p w14:paraId="000002B0" w14:textId="77777777" w:rsidR="003751B1" w:rsidRPr="006B0D8D" w:rsidRDefault="00C27BB7">
      <w:pPr>
        <w:spacing w:after="17" w:line="259" w:lineRule="auto"/>
        <w:ind w:left="45" w:firstLine="0"/>
        <w:jc w:val="lef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B1" w14:textId="77777777" w:rsidR="003751B1" w:rsidRDefault="00C27BB7">
      <w:pPr>
        <w:spacing w:after="17"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B2" w14:textId="77777777" w:rsidR="003751B1" w:rsidRDefault="00C27BB7">
      <w:pPr>
        <w:spacing w:after="0" w:line="259" w:lineRule="auto"/>
        <w:ind w:left="896"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2B3"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Приложение №3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2B4" w14:textId="77777777" w:rsidR="003751B1" w:rsidRDefault="00C27BB7">
      <w:pPr>
        <w:spacing w:after="48" w:line="259" w:lineRule="auto"/>
        <w:ind w:left="1976"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2B5"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t xml:space="preserve">        ТАРИФЫ ЗА ПОЛЬЗОВАНИЕ ПЛАТФОРМОЙ </w:t>
      </w:r>
    </w:p>
    <w:p w14:paraId="000002B6"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B7" w14:textId="77777777" w:rsidR="003751B1" w:rsidRDefault="00C27BB7">
      <w:pPr>
        <w:numPr>
          <w:ilvl w:val="0"/>
          <w:numId w:val="35"/>
        </w:numPr>
        <w:spacing w:line="384"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sdt>
        <w:sdtPr>
          <w:tag w:val="goog_rdk_269"/>
          <w:id w:val="-1744787335"/>
        </w:sdtPr>
        <w:sdtContent>
          <w:ins w:id="230" w:author="Анна" w:date="2022-06-01T04:26:00Z">
            <w:r>
              <w:rPr>
                <w:rFonts w:ascii="Times New Roman" w:eastAsia="Times New Roman" w:hAnsi="Times New Roman" w:cs="Times New Roman"/>
              </w:rPr>
              <w:t>10</w:t>
            </w:r>
          </w:ins>
        </w:sdtContent>
      </w:sdt>
      <w:sdt>
        <w:sdtPr>
          <w:tag w:val="goog_rdk_270"/>
          <w:id w:val="150263095"/>
        </w:sdtPr>
        <w:sdtContent>
          <w:sdt>
            <w:sdtPr>
              <w:tag w:val="goog_rdk_271"/>
              <w:id w:val="-2104253786"/>
            </w:sdtPr>
            <w:sdtContent>
              <w:commentRangeStart w:id="231"/>
            </w:sdtContent>
          </w:sdt>
          <w:del w:id="232" w:author="Анна" w:date="2022-06-01T04:26:00Z">
            <w:r>
              <w:rPr>
                <w:rFonts w:ascii="Times New Roman" w:eastAsia="Times New Roman" w:hAnsi="Times New Roman" w:cs="Times New Roman"/>
              </w:rPr>
              <w:delText>6,5</w:delText>
            </w:r>
          </w:del>
        </w:sdtContent>
      </w:sdt>
      <w:r>
        <w:rPr>
          <w:rFonts w:ascii="Times New Roman" w:eastAsia="Times New Roman" w:hAnsi="Times New Roman" w:cs="Times New Roman"/>
        </w:rPr>
        <w:t xml:space="preserve">% </w:t>
      </w:r>
      <w:commentRangeEnd w:id="231"/>
      <w:r>
        <w:commentReference w:id="231"/>
      </w:r>
      <w:r>
        <w:rPr>
          <w:rFonts w:ascii="Times New Roman" w:eastAsia="Times New Roman" w:hAnsi="Times New Roman" w:cs="Times New Roman"/>
        </w:rPr>
        <w:t xml:space="preserve">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2B8" w14:textId="77777777" w:rsidR="003751B1" w:rsidRDefault="00C27BB7">
      <w:pPr>
        <w:spacing w:line="378"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1.1. 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2B9" w14:textId="77777777" w:rsidR="003751B1" w:rsidRDefault="00C27BB7">
      <w:pPr>
        <w:numPr>
          <w:ilvl w:val="0"/>
          <w:numId w:val="24"/>
        </w:numPr>
        <w:spacing w:after="102"/>
        <w:ind w:left="0" w:right="-21" w:firstLine="825"/>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2BA" w14:textId="77777777" w:rsidR="003751B1" w:rsidRDefault="00C27BB7">
      <w:pPr>
        <w:numPr>
          <w:ilvl w:val="0"/>
          <w:numId w:val="24"/>
        </w:numPr>
        <w:spacing w:line="397"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Платежной дисциплины Лица, привлекающего инвестиции (в случае повторного Инвестиционного предложения) </w:t>
      </w:r>
    </w:p>
    <w:p w14:paraId="000002BB" w14:textId="77777777" w:rsidR="003751B1" w:rsidRDefault="00C27BB7">
      <w:pPr>
        <w:numPr>
          <w:ilvl w:val="0"/>
          <w:numId w:val="24"/>
        </w:numPr>
        <w:spacing w:after="100"/>
        <w:ind w:left="0" w:right="-21" w:firstLine="825"/>
        <w:rPr>
          <w:rFonts w:ascii="Times New Roman" w:eastAsia="Times New Roman" w:hAnsi="Times New Roman" w:cs="Times New Roman"/>
        </w:rPr>
      </w:pPr>
      <w:r>
        <w:rPr>
          <w:rFonts w:ascii="Times New Roman" w:eastAsia="Times New Roman" w:hAnsi="Times New Roman" w:cs="Times New Roman"/>
        </w:rPr>
        <w:t xml:space="preserve">Рейтинга Лица, привлекающего инвестиции </w:t>
      </w:r>
    </w:p>
    <w:p w14:paraId="000002BC" w14:textId="77777777" w:rsidR="003751B1" w:rsidRDefault="00C27BB7">
      <w:pPr>
        <w:spacing w:line="372" w:lineRule="auto"/>
        <w:ind w:left="0" w:right="-21" w:firstLine="0"/>
        <w:rPr>
          <w:rFonts w:ascii="Times New Roman" w:eastAsia="Times New Roman" w:hAnsi="Times New Roman" w:cs="Times New Roman"/>
        </w:rPr>
      </w:pPr>
      <w:r>
        <w:rPr>
          <w:noProof/>
        </w:rPr>
        <w:drawing>
          <wp:inline distT="114300" distB="114300" distL="114300" distR="114300" wp14:anchorId="1B551114" wp14:editId="297CF03A">
            <wp:extent cx="6276975" cy="2620521"/>
            <wp:effectExtent l="0" t="0" r="0" b="0"/>
            <wp:docPr id="737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76975" cy="2620521"/>
                    </a:xfrm>
                    <a:prstGeom prst="rect">
                      <a:avLst/>
                    </a:prstGeom>
                    <a:ln/>
                  </pic:spPr>
                </pic:pic>
              </a:graphicData>
            </a:graphic>
          </wp:inline>
        </w:drawing>
      </w:r>
    </w:p>
    <w:p w14:paraId="000002BD" w14:textId="77777777" w:rsidR="003751B1" w:rsidRDefault="00C27BB7">
      <w:pPr>
        <w:numPr>
          <w:ilvl w:val="1"/>
          <w:numId w:val="25"/>
        </w:numPr>
        <w:spacing w:line="383"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составляет 1 (один) % от первоначальной суммы займа за каждые 7 (семь) календарных дней просрочки. </w:t>
      </w:r>
    </w:p>
    <w:p w14:paraId="000002BE" w14:textId="77777777" w:rsidR="003751B1" w:rsidRDefault="00C27BB7">
      <w:pPr>
        <w:numPr>
          <w:ilvl w:val="1"/>
          <w:numId w:val="25"/>
        </w:numPr>
        <w:spacing w:line="396"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(ноль целых пять десятых) % от суммы неисполненного обязательства по возврату основного долга и процентов за каждый день просрочки. </w:t>
      </w:r>
    </w:p>
    <w:p w14:paraId="000002BF" w14:textId="77777777" w:rsidR="003751B1" w:rsidRDefault="00C27BB7">
      <w:pPr>
        <w:numPr>
          <w:ilvl w:val="1"/>
          <w:numId w:val="25"/>
        </w:numPr>
        <w:spacing w:after="93"/>
        <w:ind w:left="0" w:right="-21" w:firstLine="825"/>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273"/>
        <w:id w:val="939955203"/>
      </w:sdtPr>
      <w:sdtContent>
        <w:p w14:paraId="000002C0" w14:textId="539F9C0F" w:rsidR="003751B1" w:rsidRDefault="00C27BB7">
          <w:pPr>
            <w:numPr>
              <w:ilvl w:val="1"/>
              <w:numId w:val="25"/>
            </w:numPr>
            <w:spacing w:line="372" w:lineRule="auto"/>
            <w:ind w:left="0" w:right="-21" w:firstLine="851"/>
            <w:rPr>
              <w:rFonts w:ascii="Times New Roman" w:eastAsia="Times New Roman" w:hAnsi="Times New Roman" w:cs="Times New Roman"/>
            </w:rPr>
            <w:pPrChange w:id="233" w:author="Anna Mogola" w:date="2022-06-27T14:57:00Z">
              <w:pPr>
                <w:numPr>
                  <w:ilvl w:val="1"/>
                  <w:numId w:val="25"/>
                </w:numPr>
                <w:spacing w:line="372" w:lineRule="auto"/>
                <w:ind w:left="0" w:right="-21" w:firstLine="825"/>
              </w:pPr>
            </w:pPrChange>
          </w:pPr>
          <w:r>
            <w:rPr>
              <w:rFonts w:ascii="Times New Roman" w:eastAsia="Times New Roman" w:hAnsi="Times New Roman" w:cs="Times New Roman"/>
            </w:rPr>
            <w:t xml:space="preserve">Тарифы за услуги по содействию в осуществлении инвестиций размещены на сайте оператора по </w:t>
          </w:r>
          <w:proofErr w:type="spellStart"/>
          <w:r>
            <w:rPr>
              <w:rFonts w:ascii="Times New Roman" w:eastAsia="Times New Roman" w:hAnsi="Times New Roman" w:cs="Times New Roman"/>
            </w:rPr>
            <w:t>адресу:</w:t>
          </w:r>
          <w:r w:rsidR="00856CE8">
            <w:rPr>
              <w:rFonts w:ascii="Times New Roman" w:eastAsia="Times New Roman" w:hAnsi="Times New Roman" w:cs="Times New Roman"/>
              <w:color w:val="1155CC"/>
              <w:u w:val="single"/>
            </w:rPr>
            <w:fldChar w:fldCharType="begin"/>
          </w:r>
          <w:r w:rsidR="00856CE8">
            <w:rPr>
              <w:rFonts w:ascii="Times New Roman" w:eastAsia="Times New Roman" w:hAnsi="Times New Roman" w:cs="Times New Roman"/>
              <w:color w:val="1155CC"/>
              <w:u w:val="single"/>
            </w:rPr>
            <w:instrText xml:space="preserve"> HYPERLINK "https://jetlend.ru/documents/" </w:instrText>
          </w:r>
          <w:r w:rsidR="00856CE8">
            <w:rPr>
              <w:rFonts w:ascii="Times New Roman" w:eastAsia="Times New Roman" w:hAnsi="Times New Roman" w:cs="Times New Roman"/>
              <w:color w:val="1155CC"/>
              <w:u w:val="single"/>
            </w:rPr>
            <w:fldChar w:fldCharType="separate"/>
          </w:r>
          <w:r w:rsidR="00856CE8" w:rsidRPr="00F52C3B">
            <w:rPr>
              <w:rStyle w:val="af7"/>
              <w:rFonts w:ascii="Times New Roman" w:eastAsia="Times New Roman" w:hAnsi="Times New Roman" w:cs="Times New Roman"/>
            </w:rPr>
            <w:t>https</w:t>
          </w:r>
          <w:proofErr w:type="spellEnd"/>
          <w:r w:rsidR="00856CE8" w:rsidRPr="00F52C3B">
            <w:rPr>
              <w:rStyle w:val="af7"/>
              <w:rFonts w:ascii="Times New Roman" w:eastAsia="Times New Roman" w:hAnsi="Times New Roman" w:cs="Times New Roman"/>
            </w:rPr>
            <w:t>://jetlend.ru/</w:t>
          </w:r>
          <w:proofErr w:type="spellStart"/>
          <w:r w:rsidR="00856CE8" w:rsidRPr="00F52C3B">
            <w:rPr>
              <w:rStyle w:val="af7"/>
              <w:rFonts w:ascii="Times New Roman" w:eastAsia="Times New Roman" w:hAnsi="Times New Roman" w:cs="Times New Roman"/>
            </w:rPr>
            <w:t>documents</w:t>
          </w:r>
          <w:proofErr w:type="spellEnd"/>
          <w:r w:rsidR="00856CE8" w:rsidRPr="00F52C3B">
            <w:rPr>
              <w:rStyle w:val="af7"/>
              <w:rFonts w:ascii="Times New Roman" w:eastAsia="Times New Roman" w:hAnsi="Times New Roman" w:cs="Times New Roman"/>
            </w:rPr>
            <w:t>/</w:t>
          </w:r>
          <w:r w:rsidR="00856CE8">
            <w:rPr>
              <w:rFonts w:ascii="Times New Roman" w:eastAsia="Times New Roman" w:hAnsi="Times New Roman" w:cs="Times New Roman"/>
              <w:color w:val="1155CC"/>
              <w:u w:val="single"/>
            </w:rPr>
            <w:fldChar w:fldCharType="end"/>
          </w:r>
          <w:sdt>
            <w:sdtPr>
              <w:tag w:val="goog_rdk_272"/>
              <w:id w:val="-2044046467"/>
            </w:sdtPr>
            <w:sdtContent>
              <w:ins w:id="234" w:author="Anna Mogola" w:date="2022-06-27T14:57:00Z">
                <w:r>
                  <w:rPr>
                    <w:rFonts w:ascii="Times New Roman" w:eastAsia="Times New Roman" w:hAnsi="Times New Roman" w:cs="Times New Roman"/>
                    <w:color w:val="1155CC"/>
                    <w:u w:val="single"/>
                  </w:rPr>
                  <w:br/>
                </w:r>
              </w:ins>
              <w:r w:rsidR="00856CE8">
                <w:rPr>
                  <w:rFonts w:ascii="Times New Roman" w:eastAsia="Times New Roman" w:hAnsi="Times New Roman" w:cs="Times New Roman"/>
                  <w:color w:val="1155CC"/>
                  <w:u w:val="single"/>
                </w:rPr>
                <w:t xml:space="preserve">                 </w:t>
              </w:r>
              <w:ins w:id="235" w:author="Anna Mogola" w:date="2022-06-27T14:57:00Z">
                <w:r>
                  <w:rPr>
                    <w:rFonts w:ascii="Times New Roman" w:eastAsia="Times New Roman" w:hAnsi="Times New Roman" w:cs="Times New Roman"/>
                    <w:color w:val="1155CC"/>
                    <w:u w:val="single"/>
                  </w:rPr>
                  <w:t xml:space="preserve">1.6.      1 (один) рубль, </w:t>
                </w:r>
                <w:proofErr w:type="gramStart"/>
                <w:r>
                  <w:rPr>
                    <w:rFonts w:ascii="Times New Roman" w:eastAsia="Times New Roman" w:hAnsi="Times New Roman" w:cs="Times New Roman"/>
                    <w:color w:val="1155CC"/>
                    <w:u w:val="single"/>
                  </w:rPr>
                  <w:t>перечисленный  в</w:t>
                </w:r>
                <w:proofErr w:type="gramEnd"/>
                <w:r>
                  <w:rPr>
                    <w:rFonts w:ascii="Times New Roman" w:eastAsia="Times New Roman" w:hAnsi="Times New Roman" w:cs="Times New Roman"/>
                    <w:color w:val="1155CC"/>
                    <w:u w:val="single"/>
                  </w:rPr>
                  <w:t xml:space="preserve"> целях проверки доступа к расчетному счету, учитывается в счет вознаграждения платформы.</w:t>
                </w:r>
              </w:ins>
            </w:sdtContent>
          </w:sdt>
        </w:p>
      </w:sdtContent>
    </w:sdt>
    <w:p w14:paraId="000002C1" w14:textId="77777777" w:rsidR="003751B1" w:rsidRDefault="003751B1">
      <w:pPr>
        <w:spacing w:line="372" w:lineRule="auto"/>
        <w:ind w:left="0" w:right="-21" w:firstLine="0"/>
        <w:rPr>
          <w:rFonts w:ascii="Times New Roman" w:eastAsia="Times New Roman" w:hAnsi="Times New Roman" w:cs="Times New Roman"/>
        </w:rPr>
      </w:pPr>
    </w:p>
    <w:p w14:paraId="000002C2" w14:textId="77777777" w:rsidR="003751B1" w:rsidRDefault="00C27BB7">
      <w:pPr>
        <w:spacing w:after="97" w:line="259" w:lineRule="auto"/>
        <w:ind w:left="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3" w14:textId="77777777" w:rsidR="003751B1" w:rsidRDefault="00C27BB7">
      <w:pPr>
        <w:spacing w:after="97" w:line="259" w:lineRule="auto"/>
        <w:ind w:left="0" w:right="155" w:firstLine="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000002C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2C5"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Приложение №4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2C6"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2C7"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t xml:space="preserve">ОБЩИЕ УСЛОВИЯ ИНВЕСТИРОВАНИЯ (ФОРМА) </w:t>
      </w:r>
    </w:p>
    <w:p w14:paraId="000002C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инвестирования определяют условия предоставления Инвестором денежных средств (Займа) Лицу, привлекающему инвестиции, в пользование на условиях платности, срочности и возвратности.  </w:t>
      </w:r>
    </w:p>
    <w:p w14:paraId="000002C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совместно с Индивидуальными условиями договора займа определяют содержание Договора инвестирования.  </w:t>
      </w:r>
    </w:p>
    <w:p w14:paraId="000002C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B" w14:textId="77777777" w:rsidR="003751B1" w:rsidRDefault="00C27BB7">
      <w:pPr>
        <w:pStyle w:val="2"/>
        <w:spacing w:after="46"/>
        <w:ind w:left="3202" w:right="52" w:hanging="1936"/>
        <w:jc w:val="left"/>
        <w:rPr>
          <w:rFonts w:ascii="Times New Roman" w:eastAsia="Times New Roman" w:hAnsi="Times New Roman" w:cs="Times New Roman"/>
        </w:rPr>
      </w:pPr>
      <w:r>
        <w:rPr>
          <w:rFonts w:ascii="Times New Roman" w:eastAsia="Times New Roman" w:hAnsi="Times New Roman" w:cs="Times New Roman"/>
        </w:rPr>
        <w:t xml:space="preserve">1.СПОСОБЫ И РЕЖИМЫ ИНВЕСТИРОВАНИЯ С ИСПОЛЬЗОВАНИЕМ ИНВЕСТИЦИОННОЙ ПЛАТФОРМЫ </w:t>
      </w:r>
    </w:p>
    <w:p w14:paraId="000002C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1.1.  Инвестирование посредством Платформы осуществляется путем предоставления физическими и юридическими лицами или индивидуальными предпринимателями (Инвесторами) займов юридическим лицам или индивидуальным предпринимателям (Лицам, привлекающим инвестиции) при заключении Договора инвестирования.  </w:t>
      </w:r>
    </w:p>
    <w:p w14:paraId="000002C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1.2.  Инвестирование с использованием Инвестиционной платформы доступно в следующих режимах инвестирования: </w:t>
      </w:r>
    </w:p>
    <w:p w14:paraId="000002CE" w14:textId="77777777" w:rsidR="003751B1" w:rsidRPr="00856CE8" w:rsidRDefault="00C27BB7">
      <w:pPr>
        <w:ind w:left="611" w:right="-21" w:firstLine="239"/>
        <w:rPr>
          <w:rFonts w:ascii="Times New Roman" w:eastAsia="Times New Roman" w:hAnsi="Times New Roman" w:cs="Times New Roman"/>
        </w:rPr>
      </w:pPr>
      <w:r w:rsidRPr="00856CE8">
        <w:rPr>
          <w:rFonts w:ascii="Times New Roman" w:eastAsia="Times New Roman" w:hAnsi="Times New Roman" w:cs="Times New Roman"/>
        </w:rPr>
        <w:t xml:space="preserve">1.2.1.  Инвестирование через Заявку на инвестирование.  </w:t>
      </w:r>
    </w:p>
    <w:p w14:paraId="000002CF"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4"/>
          <w:id w:val="-1694754824"/>
        </w:sdtPr>
        <w:sdtContent>
          <w:r w:rsidR="00C27BB7" w:rsidRPr="00856CE8">
            <w:rPr>
              <w:rFonts w:ascii="Times New Roman" w:eastAsia="Gungsuh" w:hAnsi="Times New Roman" w:cs="Times New Roman"/>
            </w:rPr>
            <w:t xml:space="preserve">− Инвестирование через заявку осуществляется посредством отправки через Платформу Инвестором Заявки на инвестирование в ответ на Инвестиционное предложение, размещенное с использованием функционала Платформы.  </w:t>
          </w:r>
        </w:sdtContent>
      </w:sdt>
    </w:p>
    <w:p w14:paraId="000002D0"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5"/>
          <w:id w:val="-582527811"/>
        </w:sdtPr>
        <w:sdtContent>
          <w:r w:rsidR="00C27BB7" w:rsidRPr="00856CE8">
            <w:rPr>
              <w:rFonts w:ascii="Times New Roman" w:eastAsia="Gungsuh" w:hAnsi="Times New Roman" w:cs="Times New Roman"/>
            </w:rPr>
            <w:t xml:space="preserve">− Инвестор посредством Платформы заключает Договор Инвестирования с каждым Лицом, привлекающим инвестиции, с помощью функционала Платформы, путем Инвестирования по факту появления новых Инвестиционных предложений, действиями в Личном кабинете Инвестора.  </w:t>
          </w:r>
        </w:sdtContent>
      </w:sdt>
    </w:p>
    <w:p w14:paraId="000002D1"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76"/>
          <w:id w:val="647940359"/>
        </w:sdtPr>
        <w:sdtContent>
          <w:r w:rsidR="00C27BB7" w:rsidRPr="00856CE8">
            <w:rPr>
              <w:rFonts w:ascii="Times New Roman" w:eastAsia="Gungsuh" w:hAnsi="Times New Roman" w:cs="Times New Roman"/>
            </w:rPr>
            <w:t xml:space="preserve">− Размер минимальной общей суммы первоначальной инвестиции и минимальной суммы Договора инвестирования, заключаемого посредством Платформы, указываются в Личном кабинете. </w:t>
          </w:r>
        </w:sdtContent>
      </w:sdt>
    </w:p>
    <w:sdt>
      <w:sdtPr>
        <w:rPr>
          <w:rFonts w:ascii="Times New Roman" w:hAnsi="Times New Roman" w:cs="Times New Roman"/>
        </w:rPr>
        <w:tag w:val="goog_rdk_278"/>
        <w:id w:val="-2127841139"/>
      </w:sdtPr>
      <w:sdtContent>
        <w:p w14:paraId="000002D2" w14:textId="77777777" w:rsidR="003751B1" w:rsidRPr="00856CE8" w:rsidRDefault="00C27BB7">
          <w:pPr>
            <w:ind w:left="611" w:right="-21" w:firstLine="239"/>
            <w:rPr>
              <w:ins w:id="236" w:author="Анна" w:date="2022-06-01T04:26:00Z"/>
              <w:rFonts w:ascii="Times New Roman" w:eastAsia="Times New Roman" w:hAnsi="Times New Roman" w:cs="Times New Roman"/>
            </w:rPr>
          </w:pPr>
          <w:r w:rsidRPr="00856CE8">
            <w:rPr>
              <w:rFonts w:ascii="Times New Roman" w:eastAsia="Times New Roman" w:hAnsi="Times New Roman" w:cs="Times New Roman"/>
            </w:rPr>
            <w:t xml:space="preserve">  1.2.2.   </w:t>
          </w:r>
          <w:proofErr w:type="spellStart"/>
          <w:r w:rsidRPr="00856CE8">
            <w:rPr>
              <w:rFonts w:ascii="Times New Roman" w:eastAsia="Times New Roman" w:hAnsi="Times New Roman" w:cs="Times New Roman"/>
            </w:rPr>
            <w:t>Автоинвестирование</w:t>
          </w:r>
          <w:proofErr w:type="spellEnd"/>
          <w:r w:rsidRPr="00856CE8">
            <w:rPr>
              <w:rFonts w:ascii="Times New Roman" w:eastAsia="Times New Roman" w:hAnsi="Times New Roman" w:cs="Times New Roman"/>
            </w:rPr>
            <w:t xml:space="preserve">. </w:t>
          </w:r>
          <w:sdt>
            <w:sdtPr>
              <w:rPr>
                <w:rFonts w:ascii="Times New Roman" w:hAnsi="Times New Roman" w:cs="Times New Roman"/>
              </w:rPr>
              <w:tag w:val="goog_rdk_277"/>
              <w:id w:val="1719547369"/>
            </w:sdtPr>
            <w:sdtContent/>
          </w:sdt>
        </w:p>
      </w:sdtContent>
    </w:sdt>
    <w:p w14:paraId="000002D3" w14:textId="77777777" w:rsidR="003751B1" w:rsidRPr="00856CE8" w:rsidRDefault="00000000">
      <w:pPr>
        <w:ind w:left="0" w:right="-21" w:firstLine="850"/>
        <w:rPr>
          <w:rFonts w:ascii="Times New Roman" w:eastAsia="Times New Roman" w:hAnsi="Times New Roman" w:cs="Times New Roman"/>
        </w:rPr>
      </w:pPr>
      <w:sdt>
        <w:sdtPr>
          <w:rPr>
            <w:rFonts w:ascii="Times New Roman" w:hAnsi="Times New Roman" w:cs="Times New Roman"/>
          </w:rPr>
          <w:tag w:val="goog_rdk_279"/>
          <w:id w:val="1429475978"/>
        </w:sdtPr>
        <w:sdtContent>
          <w:ins w:id="237" w:author="Анна" w:date="2022-06-01T04:26:00Z">
            <w:r w:rsidR="00C27BB7" w:rsidRPr="00856CE8">
              <w:rPr>
                <w:rFonts w:ascii="Times New Roman" w:eastAsia="Times New Roman" w:hAnsi="Times New Roman" w:cs="Times New Roman"/>
              </w:rPr>
              <w:t xml:space="preserve"> − </w:t>
            </w:r>
            <w:proofErr w:type="spellStart"/>
            <w:r w:rsidR="00C27BB7" w:rsidRPr="00856CE8">
              <w:rPr>
                <w:rFonts w:ascii="Times New Roman" w:eastAsia="Times New Roman" w:hAnsi="Times New Roman" w:cs="Times New Roman"/>
              </w:rPr>
              <w:t>Автоинвестирование</w:t>
            </w:r>
            <w:proofErr w:type="spellEnd"/>
            <w:r w:rsidR="00C27BB7" w:rsidRPr="00856CE8">
              <w:rPr>
                <w:rFonts w:ascii="Times New Roman" w:eastAsia="Times New Roman" w:hAnsi="Times New Roman" w:cs="Times New Roman"/>
              </w:rPr>
              <w:t xml:space="preserve"> подключается автоматически при регистрации Личного кабинета Инвестора и присоединении к Правилам инвестиционной платформы «</w:t>
            </w:r>
            <w:proofErr w:type="spellStart"/>
            <w:r w:rsidR="00C27BB7" w:rsidRPr="00856CE8">
              <w:rPr>
                <w:rFonts w:ascii="Times New Roman" w:eastAsia="Times New Roman" w:hAnsi="Times New Roman" w:cs="Times New Roman"/>
              </w:rPr>
              <w:t>JetLend</w:t>
            </w:r>
            <w:proofErr w:type="spellEnd"/>
            <w:r w:rsidR="00C27BB7" w:rsidRPr="00856CE8">
              <w:rPr>
                <w:rFonts w:ascii="Times New Roman" w:eastAsia="Times New Roman" w:hAnsi="Times New Roman" w:cs="Times New Roman"/>
              </w:rPr>
              <w:t>»;</w:t>
            </w:r>
          </w:ins>
        </w:sdtContent>
      </w:sdt>
      <w:sdt>
        <w:sdtPr>
          <w:rPr>
            <w:rFonts w:ascii="Times New Roman" w:hAnsi="Times New Roman" w:cs="Times New Roman"/>
          </w:rPr>
          <w:tag w:val="goog_rdk_280"/>
          <w:id w:val="-2081972717"/>
        </w:sdtPr>
        <w:sdtContent>
          <w:del w:id="238" w:author="Анна" w:date="2022-06-01T04:26:00Z">
            <w:r w:rsidR="00C27BB7" w:rsidRPr="00856CE8">
              <w:rPr>
                <w:rFonts w:ascii="Times New Roman" w:eastAsia="Times New Roman" w:hAnsi="Times New Roman" w:cs="Times New Roman"/>
              </w:rPr>
              <w:delText xml:space="preserve"> </w:delText>
            </w:r>
          </w:del>
        </w:sdtContent>
      </w:sdt>
    </w:p>
    <w:p w14:paraId="000002D4"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2"/>
          <w:id w:val="-1796126528"/>
        </w:sdtPr>
        <w:sdtContent>
          <w:r w:rsidR="00C27BB7" w:rsidRPr="00856CE8">
            <w:rPr>
              <w:rFonts w:ascii="Times New Roman" w:eastAsia="Gungsuh" w:hAnsi="Times New Roman" w:cs="Times New Roman"/>
            </w:rPr>
            <w:t>− Инвестор с использованием функционала Платформы может включить</w:t>
          </w:r>
        </w:sdtContent>
      </w:sdt>
      <w:sdt>
        <w:sdtPr>
          <w:rPr>
            <w:rFonts w:ascii="Times New Roman" w:hAnsi="Times New Roman" w:cs="Times New Roman"/>
          </w:rPr>
          <w:tag w:val="goog_rdk_281"/>
          <w:id w:val="1102845508"/>
        </w:sdtPr>
        <w:sdtContent>
          <w:ins w:id="239" w:author="Анна" w:date="2022-06-01T04:26:00Z">
            <w:r w:rsidR="00C27BB7" w:rsidRPr="00856CE8">
              <w:rPr>
                <w:rFonts w:ascii="Times New Roman" w:eastAsia="Times New Roman" w:hAnsi="Times New Roman" w:cs="Times New Roman"/>
              </w:rPr>
              <w:t>/отключить</w:t>
            </w:r>
          </w:ins>
        </w:sdtContent>
      </w:sdt>
      <w:r w:rsidR="00C27BB7" w:rsidRPr="00856CE8">
        <w:rPr>
          <w:rFonts w:ascii="Times New Roman" w:eastAsia="Times New Roman" w:hAnsi="Times New Roman" w:cs="Times New Roman"/>
        </w:rPr>
        <w:t xml:space="preserve"> </w:t>
      </w:r>
      <w:proofErr w:type="spellStart"/>
      <w:r w:rsidR="00C27BB7" w:rsidRPr="00856CE8">
        <w:rPr>
          <w:rFonts w:ascii="Times New Roman" w:eastAsia="Times New Roman" w:hAnsi="Times New Roman" w:cs="Times New Roman"/>
        </w:rPr>
        <w:t>Автоинвестирование</w:t>
      </w:r>
      <w:proofErr w:type="spellEnd"/>
      <w:r w:rsidR="00C27BB7" w:rsidRPr="00856CE8">
        <w:rPr>
          <w:rFonts w:ascii="Times New Roman" w:eastAsia="Times New Roman" w:hAnsi="Times New Roman" w:cs="Times New Roman"/>
        </w:rPr>
        <w:t xml:space="preserve"> путем использования (нажатия) специальных кнопок в Личном кабинете Инвестора (при наличии такого функционала).  </w:t>
      </w:r>
    </w:p>
    <w:p w14:paraId="000002D5"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3"/>
          <w:id w:val="1905336642"/>
        </w:sdtPr>
        <w:sdtContent>
          <w:r w:rsidR="00C27BB7" w:rsidRPr="00856CE8">
            <w:rPr>
              <w:rFonts w:ascii="Times New Roman" w:eastAsia="Gungsuh" w:hAnsi="Times New Roman" w:cs="Times New Roman"/>
            </w:rPr>
            <w:t xml:space="preserve">− В режиме </w:t>
          </w:r>
          <w:proofErr w:type="spellStart"/>
          <w:r w:rsidR="00C27BB7" w:rsidRPr="00856CE8">
            <w:rPr>
              <w:rFonts w:ascii="Times New Roman" w:eastAsia="Gungsuh" w:hAnsi="Times New Roman" w:cs="Times New Roman"/>
            </w:rPr>
            <w:t>Автоинвестирования</w:t>
          </w:r>
          <w:proofErr w:type="spellEnd"/>
          <w:r w:rsidR="00C27BB7" w:rsidRPr="00856CE8">
            <w:rPr>
              <w:rFonts w:ascii="Times New Roman" w:eastAsia="Gungsuh" w:hAnsi="Times New Roman" w:cs="Times New Roman"/>
            </w:rPr>
            <w:t xml:space="preserve">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w:t>
          </w:r>
          <w:proofErr w:type="spellStart"/>
          <w:r w:rsidR="00C27BB7" w:rsidRPr="00856CE8">
            <w:rPr>
              <w:rFonts w:ascii="Times New Roman" w:eastAsia="Gungsuh" w:hAnsi="Times New Roman" w:cs="Times New Roman"/>
            </w:rPr>
            <w:t>Автоинвестирования</w:t>
          </w:r>
          <w:proofErr w:type="spellEnd"/>
          <w:r w:rsidR="00C27BB7" w:rsidRPr="00856CE8">
            <w:rPr>
              <w:rFonts w:ascii="Times New Roman" w:eastAsia="Gungsuh" w:hAnsi="Times New Roman" w:cs="Times New Roman"/>
            </w:rPr>
            <w:t xml:space="preserve">, признаются совершенными Инвестором и означают согласие Инвестора с Индивидуальными условиями Договора инвестирования, заключение между Инвестором и Лицом, привлекающим инвестирование, Договоров инвестирования, и оспариванию не подлежат, за исключением случаев, прямо предусмотренных в законодательстве РФ.  </w:t>
          </w:r>
        </w:sdtContent>
      </w:sdt>
    </w:p>
    <w:p w14:paraId="000002D6"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4"/>
          <w:id w:val="582033286"/>
        </w:sdtPr>
        <w:sdtContent>
          <w:r w:rsidR="00C27BB7" w:rsidRPr="00856CE8">
            <w:rPr>
              <w:rFonts w:ascii="Times New Roman" w:eastAsia="Gungsuh" w:hAnsi="Times New Roman" w:cs="Times New Roman"/>
            </w:rPr>
            <w:t xml:space="preserve">− При включении </w:t>
          </w:r>
          <w:proofErr w:type="spellStart"/>
          <w:r w:rsidR="00C27BB7" w:rsidRPr="00856CE8">
            <w:rPr>
              <w:rFonts w:ascii="Times New Roman" w:eastAsia="Gungsuh" w:hAnsi="Times New Roman" w:cs="Times New Roman"/>
            </w:rPr>
            <w:t>Автоинвестирования</w:t>
          </w:r>
          <w:proofErr w:type="spellEnd"/>
          <w:r w:rsidR="00C27BB7" w:rsidRPr="00856CE8">
            <w:rPr>
              <w:rFonts w:ascii="Times New Roman" w:eastAsia="Gungsuh" w:hAnsi="Times New Roman" w:cs="Times New Roman"/>
            </w:rPr>
            <w:t xml:space="preserve"> денежные средства Инвестора с Номинального счета Оператора переводятся Лицам, привлекающим инвестирование, автоматически. </w:t>
          </w:r>
        </w:sdtContent>
      </w:sdt>
    </w:p>
    <w:p w14:paraId="000002D7" w14:textId="52C051FA"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5"/>
          <w:id w:val="-1638784851"/>
        </w:sdtPr>
        <w:sdtContent>
          <w:r w:rsidR="00C27BB7" w:rsidRPr="00856CE8">
            <w:rPr>
              <w:rFonts w:ascii="Times New Roman" w:eastAsia="Gungsuh" w:hAnsi="Times New Roman" w:cs="Times New Roman"/>
            </w:rPr>
            <w:t xml:space="preserve">− Инвестор может отключить </w:t>
          </w:r>
          <w:proofErr w:type="spellStart"/>
          <w:r w:rsidR="00C27BB7" w:rsidRPr="00856CE8">
            <w:rPr>
              <w:rFonts w:ascii="Times New Roman" w:eastAsia="Gungsuh" w:hAnsi="Times New Roman" w:cs="Times New Roman"/>
            </w:rPr>
            <w:t>Автоинвестирование</w:t>
          </w:r>
          <w:proofErr w:type="spellEnd"/>
          <w:r w:rsidR="00C27BB7" w:rsidRPr="00856CE8">
            <w:rPr>
              <w:rFonts w:ascii="Times New Roman" w:eastAsia="Gungsuh" w:hAnsi="Times New Roman" w:cs="Times New Roman"/>
            </w:rPr>
            <w:t xml:space="preserve"> путем использования (нажатия) специальных кнопок в Личном кабинете.  </w:t>
          </w:r>
        </w:sdtContent>
      </w:sdt>
    </w:p>
    <w:p w14:paraId="000002D8"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6"/>
          <w:id w:val="-884790895"/>
        </w:sdtPr>
        <w:sdtContent>
          <w:r w:rsidR="00C27BB7" w:rsidRPr="00856CE8">
            <w:rPr>
              <w:rFonts w:ascii="Times New Roman" w:eastAsia="Gungsuh" w:hAnsi="Times New Roman" w:cs="Times New Roman"/>
            </w:rPr>
            <w:t xml:space="preserve">− При использовании Инвестором режима </w:t>
          </w:r>
          <w:proofErr w:type="spellStart"/>
          <w:r w:rsidR="00C27BB7" w:rsidRPr="00856CE8">
            <w:rPr>
              <w:rFonts w:ascii="Times New Roman" w:eastAsia="Gungsuh" w:hAnsi="Times New Roman" w:cs="Times New Roman"/>
            </w:rPr>
            <w:t>Автоинвестирования</w:t>
          </w:r>
          <w:proofErr w:type="spellEnd"/>
          <w:r w:rsidR="00C27BB7" w:rsidRPr="00856CE8">
            <w:rPr>
              <w:rFonts w:ascii="Times New Roman" w:eastAsia="Gungsuh" w:hAnsi="Times New Roman" w:cs="Times New Roman"/>
            </w:rPr>
            <w:t xml:space="preserve">, Оператор по своему усмотрению и желанию может предоставить Инвестору гарантию отсутствия потерь, что означает право, но не обязанность Оператора принять на себя уступку права требования Инвестора к Лицам, привлекающим инвестиции, при возникновении ситуации, при которой общие потери Инвестора, с использованием режима </w:t>
          </w:r>
          <w:proofErr w:type="spellStart"/>
          <w:r w:rsidR="00C27BB7" w:rsidRPr="00856CE8">
            <w:rPr>
              <w:rFonts w:ascii="Times New Roman" w:eastAsia="Gungsuh" w:hAnsi="Times New Roman" w:cs="Times New Roman"/>
            </w:rPr>
            <w:t>Автоинвестирования</w:t>
          </w:r>
          <w:proofErr w:type="spellEnd"/>
          <w:r w:rsidR="00C27BB7" w:rsidRPr="00856CE8">
            <w:rPr>
              <w:rFonts w:ascii="Times New Roman" w:eastAsia="Gungsuh" w:hAnsi="Times New Roman" w:cs="Times New Roman"/>
            </w:rPr>
            <w:t xml:space="preserve">, превысили сумму общего дохода.  </w:t>
          </w:r>
        </w:sdtContent>
      </w:sdt>
    </w:p>
    <w:p w14:paraId="000002D9"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7"/>
          <w:id w:val="-442995491"/>
        </w:sdtPr>
        <w:sdtContent>
          <w:r w:rsidR="00C27BB7" w:rsidRPr="00856CE8">
            <w:rPr>
              <w:rFonts w:ascii="Times New Roman" w:eastAsia="Gungsuh" w:hAnsi="Times New Roman" w:cs="Times New Roman"/>
            </w:rPr>
            <w:t xml:space="preserve">− В результате использования гарантии отсутствия потерь стоимость уступки права, по которой Оператор обязуется приобрести данное право, приравнивается сумме остатка долга по Договору инвестирования. Оператор оплачивает стоимость уступки права требования Инвестору в течение 10 календарных дней с момента использования Инвестором соответствующего функционала Платформы по продаже права требования Оператору. </w:t>
          </w:r>
        </w:sdtContent>
      </w:sdt>
    </w:p>
    <w:p w14:paraId="000002DA" w14:textId="77777777" w:rsidR="003751B1" w:rsidRPr="00856CE8" w:rsidRDefault="00000000">
      <w:pPr>
        <w:ind w:left="30" w:right="-21" w:firstLine="820"/>
        <w:rPr>
          <w:rFonts w:ascii="Times New Roman" w:eastAsia="Times New Roman" w:hAnsi="Times New Roman" w:cs="Times New Roman"/>
        </w:rPr>
      </w:pPr>
      <w:sdt>
        <w:sdtPr>
          <w:rPr>
            <w:rFonts w:ascii="Times New Roman" w:hAnsi="Times New Roman" w:cs="Times New Roman"/>
          </w:rPr>
          <w:tag w:val="goog_rdk_288"/>
          <w:id w:val="-999489074"/>
        </w:sdtPr>
        <w:sdtContent>
          <w:r w:rsidR="00C27BB7" w:rsidRPr="00856CE8">
            <w:rPr>
              <w:rFonts w:ascii="Times New Roman" w:eastAsia="Gungsuh" w:hAnsi="Times New Roman" w:cs="Times New Roman"/>
            </w:rPr>
            <w:t xml:space="preserve">− Положения настоящего пункта являются по своей правовой природе опционным договором по смыслу ст. 429.3 ГК РФ. При этом, требование по данному опционному договору считается заявленным при использовании Инвестором соответствующего функционала Платформы.  </w:t>
          </w:r>
        </w:sdtContent>
      </w:sdt>
    </w:p>
    <w:p w14:paraId="000002DB" w14:textId="77777777" w:rsidR="003751B1" w:rsidRDefault="00C27BB7">
      <w:pPr>
        <w:spacing w:after="52"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DC" w14:textId="77777777" w:rsidR="003751B1" w:rsidRDefault="00C27BB7">
      <w:pPr>
        <w:pStyle w:val="2"/>
        <w:spacing w:after="45"/>
        <w:ind w:right="585"/>
        <w:rPr>
          <w:rFonts w:ascii="Times New Roman" w:eastAsia="Times New Roman" w:hAnsi="Times New Roman" w:cs="Times New Roman"/>
        </w:rPr>
      </w:pPr>
      <w:r>
        <w:rPr>
          <w:rFonts w:ascii="Times New Roman" w:eastAsia="Times New Roman" w:hAnsi="Times New Roman" w:cs="Times New Roman"/>
        </w:rPr>
        <w:t xml:space="preserve">2.ТРЕБОВАНИЯ К СОДЕРЖАНИЮ ИНВЕСТИЦИОННОГО ПРЕДЛОЖЕНИЯ </w:t>
      </w:r>
    </w:p>
    <w:p w14:paraId="000002DD" w14:textId="77777777" w:rsidR="003751B1" w:rsidRDefault="00C27BB7">
      <w:pPr>
        <w:spacing w:after="50" w:line="259" w:lineRule="auto"/>
        <w:ind w:left="45" w:right="-21" w:firstLine="746"/>
        <w:jc w:val="left"/>
        <w:rPr>
          <w:rFonts w:ascii="Times New Roman" w:eastAsia="Times New Roman" w:hAnsi="Times New Roman" w:cs="Times New Roman"/>
        </w:rPr>
      </w:pPr>
      <w:r>
        <w:rPr>
          <w:rFonts w:ascii="Times New Roman" w:eastAsia="Times New Roman" w:hAnsi="Times New Roman" w:cs="Times New Roman"/>
          <w:color w:val="00000A"/>
        </w:rPr>
        <w:t xml:space="preserve">2.1.  Инвестиционное предложение, сформированное через функционал Платформы в Личном кабинете, содержит в себе следующую информацию: </w:t>
      </w:r>
    </w:p>
    <w:p w14:paraId="000002DE" w14:textId="77777777" w:rsidR="003751B1" w:rsidRPr="00856CE8" w:rsidRDefault="00000000">
      <w:pPr>
        <w:tabs>
          <w:tab w:val="center" w:pos="805"/>
          <w:tab w:val="center" w:pos="2441"/>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89"/>
          <w:id w:val="-2034640978"/>
        </w:sdtPr>
        <w:sdtContent>
          <w:r w:rsidR="00C27BB7" w:rsidRPr="00856CE8">
            <w:rPr>
              <w:rFonts w:ascii="Times New Roman" w:eastAsia="Gungsuh" w:hAnsi="Times New Roman" w:cs="Times New Roman"/>
              <w:color w:val="00000A"/>
            </w:rPr>
            <w:t xml:space="preserve">− наименование/ФИО,  </w:t>
          </w:r>
        </w:sdtContent>
      </w:sdt>
    </w:p>
    <w:p w14:paraId="000002DF" w14:textId="77777777" w:rsidR="003751B1" w:rsidRPr="00856CE8" w:rsidRDefault="00000000">
      <w:pPr>
        <w:tabs>
          <w:tab w:val="center" w:pos="805"/>
          <w:tab w:val="center" w:pos="5278"/>
        </w:tabs>
        <w:ind w:left="0" w:right="-21" w:firstLine="855"/>
        <w:jc w:val="left"/>
        <w:rPr>
          <w:rFonts w:ascii="Times New Roman" w:eastAsia="Times New Roman" w:hAnsi="Times New Roman" w:cs="Times New Roman"/>
        </w:rPr>
      </w:pPr>
      <w:sdt>
        <w:sdtPr>
          <w:rPr>
            <w:rFonts w:ascii="Times New Roman" w:hAnsi="Times New Roman" w:cs="Times New Roman"/>
          </w:rPr>
          <w:tag w:val="goog_rdk_290"/>
          <w:id w:val="-1917936774"/>
        </w:sdtPr>
        <w:sdtContent>
          <w:r w:rsidR="00C27BB7" w:rsidRPr="00856CE8">
            <w:rPr>
              <w:rFonts w:ascii="Times New Roman" w:eastAsia="Gungsuh" w:hAnsi="Times New Roman" w:cs="Times New Roman"/>
              <w:color w:val="00000A"/>
            </w:rPr>
            <w:t xml:space="preserve">− юридический адрес либо </w:t>
          </w:r>
        </w:sdtContent>
      </w:sdt>
      <w:r w:rsidR="00C27BB7" w:rsidRPr="00856CE8">
        <w:rPr>
          <w:rFonts w:ascii="Times New Roman" w:eastAsia="Times New Roman" w:hAnsi="Times New Roman" w:cs="Times New Roman"/>
        </w:rPr>
        <w:t xml:space="preserve">адрес регистрации/фактический адрес места </w:t>
      </w:r>
    </w:p>
    <w:p w14:paraId="000002E0" w14:textId="77777777" w:rsidR="003751B1" w:rsidRPr="00856CE8" w:rsidRDefault="00C27BB7">
      <w:pPr>
        <w:ind w:left="0" w:right="-21" w:firstLine="855"/>
        <w:rPr>
          <w:rFonts w:ascii="Times New Roman" w:eastAsia="Times New Roman" w:hAnsi="Times New Roman" w:cs="Times New Roman"/>
        </w:rPr>
      </w:pPr>
      <w:r w:rsidRPr="00856CE8">
        <w:rPr>
          <w:rFonts w:ascii="Times New Roman" w:eastAsia="Times New Roman" w:hAnsi="Times New Roman" w:cs="Times New Roman"/>
        </w:rPr>
        <w:t>жительства</w:t>
      </w:r>
      <w:r w:rsidRPr="00856CE8">
        <w:rPr>
          <w:rFonts w:ascii="Times New Roman" w:eastAsia="Times New Roman" w:hAnsi="Times New Roman" w:cs="Times New Roman"/>
          <w:color w:val="00000A"/>
        </w:rPr>
        <w:t xml:space="preserve">,  </w:t>
      </w:r>
    </w:p>
    <w:p w14:paraId="000002E1" w14:textId="77777777" w:rsidR="003751B1" w:rsidRPr="00856CE8" w:rsidRDefault="00000000">
      <w:pPr>
        <w:tabs>
          <w:tab w:val="center" w:pos="805"/>
          <w:tab w:val="center" w:pos="2500"/>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1"/>
          <w:id w:val="150957813"/>
        </w:sdtPr>
        <w:sdtContent>
          <w:r w:rsidR="00C27BB7" w:rsidRPr="00856CE8">
            <w:rPr>
              <w:rFonts w:ascii="Times New Roman" w:eastAsia="Gungsuh" w:hAnsi="Times New Roman" w:cs="Times New Roman"/>
              <w:color w:val="00000A"/>
            </w:rPr>
            <w:t xml:space="preserve">− ИНН, ОГРН/ОГРНИП, </w:t>
          </w:r>
        </w:sdtContent>
      </w:sdt>
    </w:p>
    <w:p w14:paraId="000002E2" w14:textId="77777777" w:rsidR="003751B1" w:rsidRPr="00856CE8" w:rsidRDefault="00000000">
      <w:pPr>
        <w:tabs>
          <w:tab w:val="center" w:pos="805"/>
          <w:tab w:val="center" w:pos="2334"/>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2"/>
          <w:id w:val="249862272"/>
        </w:sdtPr>
        <w:sdtContent>
          <w:r w:rsidR="00C27BB7" w:rsidRPr="00856CE8">
            <w:rPr>
              <w:rFonts w:ascii="Times New Roman" w:eastAsia="Gungsuh" w:hAnsi="Times New Roman" w:cs="Times New Roman"/>
              <w:color w:val="00000A"/>
            </w:rPr>
            <w:t xml:space="preserve">− дата регистрации,  </w:t>
          </w:r>
        </w:sdtContent>
      </w:sdt>
    </w:p>
    <w:p w14:paraId="000002E3" w14:textId="77777777" w:rsidR="003751B1" w:rsidRPr="00856CE8" w:rsidRDefault="00000000">
      <w:pPr>
        <w:spacing w:after="0" w:line="324"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3"/>
          <w:id w:val="-1163230748"/>
        </w:sdtPr>
        <w:sdtContent>
          <w:r w:rsidR="00C27BB7" w:rsidRPr="00856CE8">
            <w:rPr>
              <w:rFonts w:ascii="Times New Roman" w:eastAsia="Gungsuh" w:hAnsi="Times New Roman" w:cs="Times New Roman"/>
              <w:color w:val="00000A"/>
            </w:rPr>
            <w:t xml:space="preserve">− информация о единоличном исполнительном органе (фамилия, имя, отчество) - если применимо;  </w:t>
          </w:r>
        </w:sdtContent>
      </w:sdt>
    </w:p>
    <w:p w14:paraId="000002E4" w14:textId="77777777" w:rsidR="003751B1" w:rsidRPr="00856CE8" w:rsidRDefault="00000000">
      <w:pPr>
        <w:tabs>
          <w:tab w:val="center" w:pos="805"/>
          <w:tab w:val="center" w:pos="2363"/>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4"/>
          <w:id w:val="1898085948"/>
        </w:sdtPr>
        <w:sdtContent>
          <w:r w:rsidR="00C27BB7" w:rsidRPr="00856CE8">
            <w:rPr>
              <w:rFonts w:ascii="Times New Roman" w:eastAsia="Gungsuh" w:hAnsi="Times New Roman" w:cs="Times New Roman"/>
              <w:color w:val="00000A"/>
            </w:rPr>
            <w:t xml:space="preserve">− Вид деятельности;  </w:t>
          </w:r>
        </w:sdtContent>
      </w:sdt>
    </w:p>
    <w:p w14:paraId="000002E5" w14:textId="77777777" w:rsidR="003751B1" w:rsidRPr="00856CE8" w:rsidRDefault="00000000">
      <w:pPr>
        <w:tabs>
          <w:tab w:val="center" w:pos="805"/>
          <w:tab w:val="center" w:pos="1803"/>
          <w:tab w:val="center" w:pos="3135"/>
          <w:tab w:val="center" w:pos="4474"/>
          <w:tab w:val="center" w:pos="5591"/>
          <w:tab w:val="center" w:pos="6746"/>
          <w:tab w:val="center" w:pos="7920"/>
          <w:tab w:val="center" w:pos="8896"/>
        </w:tabs>
        <w:ind w:left="0" w:right="-21" w:firstLine="855"/>
        <w:jc w:val="left"/>
        <w:rPr>
          <w:rFonts w:ascii="Times New Roman" w:eastAsia="Times New Roman" w:hAnsi="Times New Roman" w:cs="Times New Roman"/>
        </w:rPr>
      </w:pPr>
      <w:sdt>
        <w:sdtPr>
          <w:rPr>
            <w:rFonts w:ascii="Times New Roman" w:hAnsi="Times New Roman" w:cs="Times New Roman"/>
          </w:rPr>
          <w:tag w:val="goog_rdk_295"/>
          <w:id w:val="582503979"/>
        </w:sdtPr>
        <w:sdtContent>
          <w:r w:rsidR="00C27BB7" w:rsidRPr="00856CE8">
            <w:rPr>
              <w:rFonts w:ascii="Times New Roman" w:eastAsia="Gungsuh" w:hAnsi="Times New Roman" w:cs="Times New Roman"/>
            </w:rPr>
            <w:t xml:space="preserve">− Сумма </w:t>
          </w:r>
          <w:r w:rsidR="00C27BB7" w:rsidRPr="00856CE8">
            <w:rPr>
              <w:rFonts w:ascii="Times New Roman" w:eastAsia="Gungsuh" w:hAnsi="Times New Roman" w:cs="Times New Roman"/>
            </w:rPr>
            <w:tab/>
            <w:t xml:space="preserve">запрашиваемого </w:t>
          </w:r>
          <w:r w:rsidR="00C27BB7" w:rsidRPr="00856CE8">
            <w:rPr>
              <w:rFonts w:ascii="Times New Roman" w:eastAsia="Gungsuh" w:hAnsi="Times New Roman" w:cs="Times New Roman"/>
            </w:rPr>
            <w:tab/>
            <w:t xml:space="preserve">Займа, </w:t>
          </w:r>
          <w:r w:rsidR="00C27BB7" w:rsidRPr="00856CE8">
            <w:rPr>
              <w:rFonts w:ascii="Times New Roman" w:eastAsia="Gungsuh" w:hAnsi="Times New Roman" w:cs="Times New Roman"/>
            </w:rPr>
            <w:tab/>
            <w:t xml:space="preserve">достижение </w:t>
          </w:r>
          <w:r w:rsidR="00C27BB7" w:rsidRPr="00856CE8">
            <w:rPr>
              <w:rFonts w:ascii="Times New Roman" w:eastAsia="Gungsuh" w:hAnsi="Times New Roman" w:cs="Times New Roman"/>
            </w:rPr>
            <w:tab/>
            <w:t xml:space="preserve">которой </w:t>
          </w:r>
          <w:r w:rsidR="00C27BB7" w:rsidRPr="00856CE8">
            <w:rPr>
              <w:rFonts w:ascii="Times New Roman" w:eastAsia="Gungsuh" w:hAnsi="Times New Roman" w:cs="Times New Roman"/>
            </w:rPr>
            <w:tab/>
            <w:t xml:space="preserve">необходимо </w:t>
          </w:r>
          <w:r w:rsidR="00C27BB7" w:rsidRPr="00856CE8">
            <w:rPr>
              <w:rFonts w:ascii="Times New Roman" w:eastAsia="Gungsuh" w:hAnsi="Times New Roman" w:cs="Times New Roman"/>
            </w:rPr>
            <w:tab/>
            <w:t xml:space="preserve">для прекращения действия Инвестиционного предложения;  </w:t>
          </w:r>
        </w:sdtContent>
      </w:sdt>
    </w:p>
    <w:p w14:paraId="000002E6"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296"/>
          <w:id w:val="528149099"/>
        </w:sdtPr>
        <w:sdtContent>
          <w:r w:rsidR="00C27BB7" w:rsidRPr="00856CE8">
            <w:rPr>
              <w:rFonts w:ascii="Times New Roman" w:eastAsia="Gungsuh" w:hAnsi="Times New Roman" w:cs="Times New Roman"/>
            </w:rPr>
            <w:t xml:space="preserve">− Сумма минимального объема денежных средств инвесторов, достижение которого является необходимым условием для заключения Договора инвестирования; </w:t>
          </w:r>
        </w:sdtContent>
      </w:sdt>
    </w:p>
    <w:p w14:paraId="000002E7" w14:textId="77777777" w:rsidR="003751B1" w:rsidRPr="00856CE8" w:rsidRDefault="00000000">
      <w:pPr>
        <w:tabs>
          <w:tab w:val="center" w:pos="805"/>
          <w:tab w:val="center" w:pos="476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7"/>
          <w:id w:val="-2042888153"/>
        </w:sdtPr>
        <w:sdtContent>
          <w:r w:rsidR="00C27BB7" w:rsidRPr="00856CE8">
            <w:rPr>
              <w:rFonts w:ascii="Times New Roman" w:eastAsia="Gungsuh" w:hAnsi="Times New Roman" w:cs="Times New Roman"/>
            </w:rPr>
            <w:t xml:space="preserve">− Максимальный срок действия Инвестиционного предложения (сбора); </w:t>
          </w:r>
        </w:sdtContent>
      </w:sdt>
    </w:p>
    <w:p w14:paraId="000002E8" w14:textId="77777777" w:rsidR="003751B1" w:rsidRPr="00856CE8" w:rsidRDefault="00000000">
      <w:pPr>
        <w:tabs>
          <w:tab w:val="center" w:pos="805"/>
          <w:tab w:val="center" w:pos="3415"/>
        </w:tabs>
        <w:ind w:left="0" w:right="-21" w:firstLine="855"/>
        <w:jc w:val="left"/>
        <w:rPr>
          <w:rFonts w:ascii="Times New Roman" w:eastAsia="Times New Roman" w:hAnsi="Times New Roman" w:cs="Times New Roman"/>
        </w:rPr>
      </w:pPr>
      <w:sdt>
        <w:sdtPr>
          <w:rPr>
            <w:rFonts w:ascii="Times New Roman" w:hAnsi="Times New Roman" w:cs="Times New Roman"/>
          </w:rPr>
          <w:tag w:val="goog_rdk_298"/>
          <w:id w:val="556589019"/>
        </w:sdtPr>
        <w:sdtContent>
          <w:r w:rsidR="00C27BB7" w:rsidRPr="00856CE8">
            <w:rPr>
              <w:rFonts w:ascii="Times New Roman" w:eastAsia="Gungsuh" w:hAnsi="Times New Roman" w:cs="Times New Roman"/>
            </w:rPr>
            <w:t xml:space="preserve">− Срок, на который предоставляется Заем; </w:t>
          </w:r>
        </w:sdtContent>
      </w:sdt>
    </w:p>
    <w:p w14:paraId="000002E9" w14:textId="77777777" w:rsidR="003751B1" w:rsidRPr="00856CE8" w:rsidRDefault="00000000">
      <w:pPr>
        <w:tabs>
          <w:tab w:val="center" w:pos="805"/>
          <w:tab w:val="center" w:pos="387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9"/>
          <w:id w:val="1111940112"/>
        </w:sdtPr>
        <w:sdtContent>
          <w:r w:rsidR="00C27BB7" w:rsidRPr="00856CE8">
            <w:rPr>
              <w:rFonts w:ascii="Times New Roman" w:eastAsia="Gungsuh" w:hAnsi="Times New Roman" w:cs="Times New Roman"/>
            </w:rPr>
            <w:t xml:space="preserve">− Число сотрудников организации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A" w14:textId="77777777" w:rsidR="003751B1" w:rsidRPr="00856CE8" w:rsidRDefault="00000000">
      <w:pPr>
        <w:tabs>
          <w:tab w:val="center" w:pos="805"/>
          <w:tab w:val="center" w:pos="2840"/>
        </w:tabs>
        <w:ind w:left="0" w:right="-21" w:firstLine="855"/>
        <w:jc w:val="left"/>
        <w:rPr>
          <w:rFonts w:ascii="Times New Roman" w:eastAsia="Times New Roman" w:hAnsi="Times New Roman" w:cs="Times New Roman"/>
        </w:rPr>
      </w:pPr>
      <w:sdt>
        <w:sdtPr>
          <w:rPr>
            <w:rFonts w:ascii="Times New Roman" w:hAnsi="Times New Roman" w:cs="Times New Roman"/>
          </w:rPr>
          <w:tag w:val="goog_rdk_300"/>
          <w:id w:val="-840389196"/>
        </w:sdtPr>
        <w:sdtContent>
          <w:r w:rsidR="00C27BB7" w:rsidRPr="00856CE8">
            <w:rPr>
              <w:rFonts w:ascii="Times New Roman" w:eastAsia="Gungsuh" w:hAnsi="Times New Roman" w:cs="Times New Roman"/>
            </w:rPr>
            <w:t xml:space="preserve">− Выручка за предыдущий год;  </w:t>
          </w:r>
        </w:sdtContent>
      </w:sdt>
    </w:p>
    <w:p w14:paraId="000002EB" w14:textId="77777777" w:rsidR="003751B1" w:rsidRPr="00856CE8" w:rsidRDefault="00000000">
      <w:pPr>
        <w:tabs>
          <w:tab w:val="center" w:pos="805"/>
          <w:tab w:val="center" w:pos="2868"/>
        </w:tabs>
        <w:ind w:left="0" w:right="-21" w:firstLine="855"/>
        <w:jc w:val="left"/>
        <w:rPr>
          <w:rFonts w:ascii="Times New Roman" w:eastAsia="Times New Roman" w:hAnsi="Times New Roman" w:cs="Times New Roman"/>
        </w:rPr>
      </w:pPr>
      <w:sdt>
        <w:sdtPr>
          <w:rPr>
            <w:rFonts w:ascii="Times New Roman" w:hAnsi="Times New Roman" w:cs="Times New Roman"/>
          </w:rPr>
          <w:tag w:val="goog_rdk_301"/>
          <w:id w:val="765273914"/>
        </w:sdtPr>
        <w:sdtContent>
          <w:r w:rsidR="00C27BB7" w:rsidRPr="00856CE8">
            <w:rPr>
              <w:rFonts w:ascii="Times New Roman" w:eastAsia="Gungsuh" w:hAnsi="Times New Roman" w:cs="Times New Roman"/>
            </w:rPr>
            <w:t xml:space="preserve">− Прибыль за предыдущий год; </w:t>
          </w:r>
        </w:sdtContent>
      </w:sdt>
    </w:p>
    <w:p w14:paraId="000002EC" w14:textId="77777777" w:rsidR="003751B1" w:rsidRPr="00856CE8" w:rsidRDefault="00000000">
      <w:pPr>
        <w:tabs>
          <w:tab w:val="center" w:pos="805"/>
          <w:tab w:val="center" w:pos="4537"/>
        </w:tabs>
        <w:ind w:left="0" w:right="-21" w:firstLine="855"/>
        <w:jc w:val="left"/>
        <w:rPr>
          <w:rFonts w:ascii="Times New Roman" w:eastAsia="Times New Roman" w:hAnsi="Times New Roman" w:cs="Times New Roman"/>
        </w:rPr>
      </w:pPr>
      <w:sdt>
        <w:sdtPr>
          <w:rPr>
            <w:rFonts w:ascii="Times New Roman" w:hAnsi="Times New Roman" w:cs="Times New Roman"/>
          </w:rPr>
          <w:tag w:val="goog_rdk_302"/>
          <w:id w:val="673848524"/>
        </w:sdtPr>
        <w:sdtContent>
          <w:r w:rsidR="00C27BB7" w:rsidRPr="00856CE8">
            <w:rPr>
              <w:rFonts w:ascii="Times New Roman" w:eastAsia="Gungsuh" w:hAnsi="Times New Roman" w:cs="Times New Roman"/>
            </w:rPr>
            <w:t xml:space="preserve">− Ссылка на сайт Лица, привлекающего инвестиции (при наличии); </w:t>
          </w:r>
        </w:sdtContent>
      </w:sdt>
    </w:p>
    <w:p w14:paraId="000002ED" w14:textId="77777777" w:rsidR="003751B1" w:rsidRPr="00856CE8" w:rsidRDefault="00000000">
      <w:pPr>
        <w:ind w:left="30" w:right="-21" w:firstLine="825"/>
        <w:rPr>
          <w:rFonts w:ascii="Times New Roman" w:eastAsia="Times New Roman" w:hAnsi="Times New Roman" w:cs="Times New Roman"/>
        </w:rPr>
      </w:pPr>
      <w:sdt>
        <w:sdtPr>
          <w:rPr>
            <w:rFonts w:ascii="Times New Roman" w:hAnsi="Times New Roman" w:cs="Times New Roman"/>
          </w:rPr>
          <w:tag w:val="goog_rdk_303"/>
          <w:id w:val="283318593"/>
        </w:sdtPr>
        <w:sdtContent>
          <w:r w:rsidR="00C27BB7" w:rsidRPr="00856CE8">
            <w:rPr>
              <w:rFonts w:ascii="Times New Roman" w:eastAsia="Gungsuh" w:hAnsi="Times New Roman" w:cs="Times New Roman"/>
            </w:rPr>
            <w:t>− Ссылка на профиль Лица, привлекающего инвестиции, в базе данных ресурса</w:t>
          </w:r>
        </w:sdtContent>
      </w:sdt>
      <w:hyperlink r:id="rId23">
        <w:r w:rsidR="00C27BB7" w:rsidRPr="00856CE8">
          <w:rPr>
            <w:rFonts w:ascii="Times New Roman" w:eastAsia="Times New Roman" w:hAnsi="Times New Roman" w:cs="Times New Roman"/>
          </w:rPr>
          <w:t xml:space="preserve"> </w:t>
        </w:r>
      </w:hyperlink>
      <w:hyperlink r:id="rId24">
        <w:r w:rsidR="00C27BB7" w:rsidRPr="00856CE8">
          <w:rPr>
            <w:rFonts w:ascii="Times New Roman" w:eastAsia="Times New Roman" w:hAnsi="Times New Roman" w:cs="Times New Roman"/>
            <w:u w:val="single"/>
          </w:rPr>
          <w:t>https://www.rusprofile.ru</w:t>
        </w:r>
      </w:hyperlink>
      <w:hyperlink r:id="rId25">
        <w:r w:rsidR="00C27BB7" w:rsidRPr="00856CE8">
          <w:rPr>
            <w:rFonts w:ascii="Times New Roman" w:eastAsia="Times New Roman" w:hAnsi="Times New Roman" w:cs="Times New Roman"/>
            <w:i/>
          </w:rPr>
          <w:t>;</w:t>
        </w:r>
      </w:hyperlink>
      <w:r w:rsidR="00C27BB7" w:rsidRPr="00856CE8">
        <w:rPr>
          <w:rFonts w:ascii="Times New Roman" w:eastAsia="Times New Roman" w:hAnsi="Times New Roman" w:cs="Times New Roman"/>
          <w:i/>
        </w:rPr>
        <w:t xml:space="preserve"> </w:t>
      </w:r>
    </w:p>
    <w:p w14:paraId="000002EE" w14:textId="77777777" w:rsidR="003751B1" w:rsidRPr="00856CE8" w:rsidRDefault="00000000">
      <w:pPr>
        <w:tabs>
          <w:tab w:val="center" w:pos="805"/>
          <w:tab w:val="center" w:pos="519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4"/>
          <w:id w:val="328565809"/>
        </w:sdtPr>
        <w:sdtContent>
          <w:r w:rsidR="00C27BB7" w:rsidRPr="00856CE8">
            <w:rPr>
              <w:rFonts w:ascii="Times New Roman" w:eastAsia="Gungsuh" w:hAnsi="Times New Roman" w:cs="Times New Roman"/>
            </w:rPr>
            <w:t xml:space="preserve">− Наличие или отсутствие личного поручительства директора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F" w14:textId="77777777" w:rsidR="003751B1" w:rsidRPr="00856CE8" w:rsidRDefault="00000000">
      <w:pPr>
        <w:tabs>
          <w:tab w:val="center" w:pos="805"/>
          <w:tab w:val="center" w:pos="342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5"/>
          <w:id w:val="-1212266071"/>
        </w:sdtPr>
        <w:sdtContent>
          <w:r w:rsidR="00C27BB7" w:rsidRPr="00856CE8">
            <w:rPr>
              <w:rFonts w:ascii="Times New Roman" w:eastAsia="Gungsuh" w:hAnsi="Times New Roman" w:cs="Times New Roman"/>
            </w:rPr>
            <w:t xml:space="preserve">− Информацию о типе Графика погашения; </w:t>
          </w:r>
        </w:sdtContent>
      </w:sdt>
    </w:p>
    <w:p w14:paraId="000002F0" w14:textId="77777777" w:rsidR="003751B1" w:rsidRPr="00856CE8" w:rsidRDefault="00000000">
      <w:pPr>
        <w:tabs>
          <w:tab w:val="center" w:pos="805"/>
          <w:tab w:val="center" w:pos="5276"/>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6"/>
          <w:id w:val="368121537"/>
        </w:sdtPr>
        <w:sdtContent>
          <w:r w:rsidR="00C27BB7" w:rsidRPr="00856CE8">
            <w:rPr>
              <w:rFonts w:ascii="Times New Roman" w:eastAsia="Gungsuh" w:hAnsi="Times New Roman" w:cs="Times New Roman"/>
            </w:rPr>
            <w:t>− Сведения о текущем рейтинге Инвестиционного предложения, который присваивается в соответствии с Правилами</w:t>
          </w:r>
        </w:sdtContent>
      </w:sdt>
      <w:r w:rsidR="00C27BB7" w:rsidRPr="00856CE8">
        <w:rPr>
          <w:rFonts w:ascii="Times New Roman" w:eastAsia="Times New Roman" w:hAnsi="Times New Roman" w:cs="Times New Roman"/>
          <w:b/>
        </w:rPr>
        <w:t>;</w:t>
      </w:r>
      <w:r w:rsidR="00C27BB7" w:rsidRPr="00856CE8">
        <w:rPr>
          <w:rFonts w:ascii="Times New Roman" w:eastAsia="Times New Roman" w:hAnsi="Times New Roman" w:cs="Times New Roman"/>
        </w:rPr>
        <w:t xml:space="preserve">  </w:t>
      </w:r>
    </w:p>
    <w:p w14:paraId="000002F1" w14:textId="77777777" w:rsidR="003751B1" w:rsidRPr="00856CE8" w:rsidRDefault="00000000">
      <w:pPr>
        <w:tabs>
          <w:tab w:val="center" w:pos="805"/>
          <w:tab w:val="center" w:pos="291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7"/>
          <w:id w:val="1109399786"/>
        </w:sdtPr>
        <w:sdtContent>
          <w:r w:rsidR="00C27BB7" w:rsidRPr="00856CE8">
            <w:rPr>
              <w:rFonts w:ascii="Times New Roman" w:eastAsia="Gungsuh" w:hAnsi="Times New Roman" w:cs="Times New Roman"/>
            </w:rPr>
            <w:t xml:space="preserve">− Ставка, применяемая к Займу; </w:t>
          </w:r>
        </w:sdtContent>
      </w:sdt>
    </w:p>
    <w:p w14:paraId="000002F2" w14:textId="77777777" w:rsidR="003751B1" w:rsidRPr="00856CE8" w:rsidRDefault="00000000">
      <w:pPr>
        <w:tabs>
          <w:tab w:val="center" w:pos="805"/>
          <w:tab w:val="center" w:pos="394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8"/>
          <w:id w:val="498088547"/>
        </w:sdtPr>
        <w:sdtContent>
          <w:r w:rsidR="00C27BB7" w:rsidRPr="00856CE8">
            <w:rPr>
              <w:rFonts w:ascii="Times New Roman" w:eastAsia="Gungsuh" w:hAnsi="Times New Roman" w:cs="Times New Roman"/>
            </w:rPr>
            <w:t xml:space="preserve">− Цель привлечения Инвестиций и сведения о рисках. </w:t>
          </w:r>
        </w:sdtContent>
      </w:sdt>
    </w:p>
    <w:p w14:paraId="000002F3" w14:textId="77777777" w:rsidR="003751B1" w:rsidRDefault="00C27BB7">
      <w:pPr>
        <w:ind w:left="30" w:right="-21" w:firstLine="746"/>
        <w:rPr>
          <w:rFonts w:ascii="Times New Roman" w:eastAsia="Times New Roman" w:hAnsi="Times New Roman" w:cs="Times New Roman"/>
        </w:rPr>
      </w:pPr>
      <w:r>
        <w:rPr>
          <w:rFonts w:ascii="Times New Roman" w:eastAsia="Times New Roman" w:hAnsi="Times New Roman" w:cs="Times New Roman"/>
        </w:rPr>
        <w:t xml:space="preserve">2.2.  Максимальный срок размещения на Сайте информации по </w:t>
      </w:r>
      <w:r>
        <w:rPr>
          <w:rFonts w:ascii="Times New Roman" w:eastAsia="Times New Roman" w:hAnsi="Times New Roman" w:cs="Times New Roman"/>
          <w:color w:val="00000A"/>
        </w:rPr>
        <w:t>Инвестиционному</w:t>
      </w:r>
      <w:r>
        <w:rPr>
          <w:rFonts w:ascii="Times New Roman" w:eastAsia="Times New Roman" w:hAnsi="Times New Roman" w:cs="Times New Roman"/>
        </w:rPr>
        <w:t xml:space="preserve"> предложению и перевода денежных средств Инвестора в целях заключения Договоров инвестирования – 10 (десять) Рабочих дней с даты размещения (включительно).  </w:t>
      </w:r>
    </w:p>
    <w:p w14:paraId="000002F4"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F5"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rPr>
        <w:t xml:space="preserve">3.ПОРЯДОК ПРИНЯТИЯ ИНВЕСТИЦИОННОГО ПРЕДЛОЖЕНИЯ </w:t>
      </w:r>
    </w:p>
    <w:p w14:paraId="000002F6" w14:textId="77777777" w:rsidR="003751B1" w:rsidRDefault="00C27BB7">
      <w:pPr>
        <w:tabs>
          <w:tab w:val="center" w:pos="956"/>
          <w:tab w:val="center" w:pos="1931"/>
          <w:tab w:val="center" w:pos="3538"/>
          <w:tab w:val="center" w:pos="5287"/>
          <w:tab w:val="center" w:pos="6875"/>
          <w:tab w:val="center" w:pos="8480"/>
        </w:tabs>
        <w:ind w:left="0" w:right="-21" w:firstLine="855"/>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3.1.  </w:t>
      </w:r>
      <w:r>
        <w:rPr>
          <w:rFonts w:ascii="Times New Roman" w:eastAsia="Times New Roman" w:hAnsi="Times New Roman" w:cs="Times New Roman"/>
        </w:rPr>
        <w:tab/>
        <w:t xml:space="preserve">Инвестор </w:t>
      </w:r>
      <w:r>
        <w:rPr>
          <w:rFonts w:ascii="Times New Roman" w:eastAsia="Times New Roman" w:hAnsi="Times New Roman" w:cs="Times New Roman"/>
        </w:rPr>
        <w:tab/>
        <w:t xml:space="preserve">самостоятельно </w:t>
      </w:r>
      <w:r>
        <w:rPr>
          <w:rFonts w:ascii="Times New Roman" w:eastAsia="Times New Roman" w:hAnsi="Times New Roman" w:cs="Times New Roman"/>
        </w:rPr>
        <w:tab/>
        <w:t xml:space="preserve">инвестирует </w:t>
      </w:r>
      <w:r>
        <w:rPr>
          <w:rFonts w:ascii="Times New Roman" w:eastAsia="Times New Roman" w:hAnsi="Times New Roman" w:cs="Times New Roman"/>
        </w:rPr>
        <w:tab/>
        <w:t xml:space="preserve">посредством </w:t>
      </w:r>
      <w:r>
        <w:rPr>
          <w:rFonts w:ascii="Times New Roman" w:eastAsia="Times New Roman" w:hAnsi="Times New Roman" w:cs="Times New Roman"/>
        </w:rPr>
        <w:tab/>
        <w:t xml:space="preserve">Платформы, ознакомившись с Декларацией о рисках и принимая все возможные риски инвестирования на себя. Оператор не дает гарантий исполнения Лицом, привлекающим инвестиции, обязательств по Договору инвестирования, не несет ответственности за его финансовое состояние. </w:t>
      </w:r>
    </w:p>
    <w:p w14:paraId="000002F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  После успешной Аутентификации Инвестор </w:t>
      </w:r>
      <w:proofErr w:type="spellStart"/>
      <w:r>
        <w:rPr>
          <w:rFonts w:ascii="Times New Roman" w:eastAsia="Times New Roman" w:hAnsi="Times New Roman" w:cs="Times New Roman"/>
        </w:rPr>
        <w:t>переадресуется</w:t>
      </w:r>
      <w:proofErr w:type="spellEnd"/>
      <w:r>
        <w:rPr>
          <w:rFonts w:ascii="Times New Roman" w:eastAsia="Times New Roman" w:hAnsi="Times New Roman" w:cs="Times New Roman"/>
        </w:rPr>
        <w:t xml:space="preserve"> на Сайт Платформы, где посредством функционала Личного кабинета, ознакомившись с Инвестиционным предложением, в течение действия такого предложения, вправе его принять. </w:t>
      </w:r>
    </w:p>
    <w:p w14:paraId="000002F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В случае безоговорочного согласия Инвестора с условиями Инвестиционного</w:t>
      </w:r>
      <w:r>
        <w:rPr>
          <w:rFonts w:ascii="Times New Roman" w:eastAsia="Times New Roman" w:hAnsi="Times New Roman" w:cs="Times New Roman"/>
          <w:sz w:val="13"/>
          <w:szCs w:val="13"/>
        </w:rPr>
        <w:t xml:space="preserve"> </w:t>
      </w:r>
      <w:r>
        <w:rPr>
          <w:rFonts w:ascii="Times New Roman" w:eastAsia="Times New Roman" w:hAnsi="Times New Roman" w:cs="Times New Roman"/>
        </w:rPr>
        <w:t xml:space="preserve">предложения для его принятия Инвестор заходит на страницу Инвестиционного предложения и направляет Заявку на инвестирование путем нажатия виртуальной Кнопки «Инвестировать», с обязательным указанием размера денежных средств, </w:t>
      </w:r>
      <w:r>
        <w:rPr>
          <w:rFonts w:ascii="Times New Roman" w:eastAsia="Times New Roman" w:hAnsi="Times New Roman" w:cs="Times New Roman"/>
        </w:rPr>
        <w:lastRenderedPageBreak/>
        <w:t xml:space="preserve">которые Инвестор намерен проинвестировать в Инвестиционное предложение. Нажатие кнопки «Инвестировать» подтверждается посредством ПЭП Инвестора с SMS-ключом.  </w:t>
      </w:r>
    </w:p>
    <w:p w14:paraId="000002F9"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3.2.1.   Направляя Заявку на инвестирование, Инвестор подтверждает свое согласие с содержанием Договора инвестирования, определяемого на основании Инвестиционного предложения.  </w:t>
      </w:r>
    </w:p>
    <w:p w14:paraId="000002FA"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3.2.2.   Совершение действий, указанных в пункте 3.1 Общих условий, является подтверждением заключения Договора инвестирования и свидетельствует о полном и безоговорочном принятии Инвестором всех условий Договора инвестирования без каких-либо изъятий и (или) ограничений.  </w:t>
      </w:r>
    </w:p>
    <w:p w14:paraId="000002FB"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3.2.3.   Принимая Инвестиционное предложение, Инвестор заявляет и заверяет, что полностью ознакомился с Правилами, Инвестиционным предложением, порядком начисления и уплаты Лицом, привлекающим инвестиции, процентов за пользование Займом, порядком погашения задолженности, положениями об ответственности за неисполнение обязательств по погашению задолженности и уплаты процентов за пользование Займом, а также подтверждает факт того, что Договор инвестирования и приложения к нему не содержат обременительных для Инвестора условий. Инвестор подтверждает, что, принимая Инвестиционное предложение, действует осознанно, на основании решения, принятого самостоятельно, не в связи с понуждением третьих лиц. Инвестор присоединяется ко всем документам Платформы не иначе, как в целом.  </w:t>
      </w:r>
    </w:p>
    <w:p w14:paraId="000002FC"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3.3.  В случае включения режима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xml:space="preserve">»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w:t>
      </w:r>
      <w:proofErr w:type="spellStart"/>
      <w:r>
        <w:rPr>
          <w:rFonts w:ascii="Times New Roman" w:eastAsia="Times New Roman" w:hAnsi="Times New Roman" w:cs="Times New Roman"/>
        </w:rPr>
        <w:t>Автоинвестирования</w:t>
      </w:r>
      <w:proofErr w:type="spellEnd"/>
      <w:r>
        <w:rPr>
          <w:rFonts w:ascii="Times New Roman" w:eastAsia="Times New Roman" w:hAnsi="Times New Roman" w:cs="Times New Roman"/>
        </w:rPr>
        <w:t xml:space="preserve">, признаются совершенными Инвестором и означают акцепт Инвестором поступающих Индивидуальных условий Договора инвестирования, заключение между Инвестором и Лицами, привлекающими инвестиции, Договоров инвестирования, и оспариванию не подлежат, за исключением случаев, прямо предусмотренных в законодательстве РФ. </w:t>
      </w:r>
    </w:p>
    <w:p w14:paraId="000002FD"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  Осуществляя каждую Инвестицию в порядке, предусмотренном настоящими Общими условиями, Инвестор подтверждает и гарантирует (в том числе путем нажатия Кнопки “Уведомлен” в Личном кабинете при Инвестировании”), что он: </w:t>
      </w:r>
    </w:p>
    <w:p w14:paraId="000002FE" w14:textId="77777777" w:rsidR="003751B1" w:rsidRPr="00856CE8" w:rsidRDefault="00000000">
      <w:pPr>
        <w:tabs>
          <w:tab w:val="center" w:pos="805"/>
          <w:tab w:val="center" w:pos="5276"/>
        </w:tabs>
        <w:spacing w:after="49"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309"/>
          <w:id w:val="925309123"/>
        </w:sdtPr>
        <w:sdtContent>
          <w:r w:rsidR="00C27BB7" w:rsidRPr="00856CE8">
            <w:rPr>
              <w:rFonts w:ascii="Times New Roman" w:eastAsia="Gungsuh" w:hAnsi="Times New Roman" w:cs="Times New Roman"/>
            </w:rPr>
            <w:t xml:space="preserve">− уведомлен о том, что инвестиционная деятельность является высоко рискованной </w:t>
          </w:r>
        </w:sdtContent>
      </w:sdt>
    </w:p>
    <w:p w14:paraId="000002FF"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310"/>
          <w:id w:val="934475683"/>
        </w:sdtPr>
        <w:sdtContent>
          <w:r w:rsidR="00C27BB7" w:rsidRPr="00856CE8">
            <w:rPr>
              <w:rFonts w:ascii="Times New Roman" w:eastAsia="Gungsuh" w:hAnsi="Times New Roman" w:cs="Times New Roman"/>
            </w:rPr>
            <w:t xml:space="preserve">− уведомлен о рисках, связанных с Лицом, привлекающим инвестиции, и рисках, связанных с принятием Инвестиционного предложения, в том числе, связанных с потерей Инвестиций </w:t>
          </w:r>
        </w:sdtContent>
      </w:sdt>
    </w:p>
    <w:p w14:paraId="00000300" w14:textId="77777777" w:rsidR="003751B1" w:rsidRPr="00856CE8" w:rsidRDefault="00000000">
      <w:pPr>
        <w:ind w:left="0" w:right="-21" w:firstLine="855"/>
        <w:rPr>
          <w:rFonts w:ascii="Times New Roman" w:eastAsia="Times New Roman" w:hAnsi="Times New Roman" w:cs="Times New Roman"/>
        </w:rPr>
      </w:pPr>
      <w:sdt>
        <w:sdtPr>
          <w:rPr>
            <w:rFonts w:ascii="Times New Roman" w:hAnsi="Times New Roman" w:cs="Times New Roman"/>
          </w:rPr>
          <w:tag w:val="goog_rdk_312"/>
          <w:id w:val="-2057611193"/>
        </w:sdtPr>
        <w:sdtContent>
          <w:r w:rsidR="00C27BB7" w:rsidRPr="00856CE8">
            <w:rPr>
              <w:rFonts w:ascii="Times New Roman" w:eastAsia="Gungsuh" w:hAnsi="Times New Roman" w:cs="Times New Roman"/>
            </w:rPr>
            <w:t xml:space="preserve">− осуществляет Инвестицию с соблюдением ограничения размера Инвестиций через Платформы или иные инвестиционные платформы в 600 000 рублей в календарный год, в случае отсутствия признания Оператором его квалифицированным инвестором, если иное ограничение не предусмотрено законодательством РФ. Оператор не несет ответственности в случае представления Инвестором недостоверного заверения. </w:t>
          </w:r>
        </w:sdtContent>
      </w:sdt>
      <w:sdt>
        <w:sdtPr>
          <w:rPr>
            <w:rFonts w:ascii="Times New Roman" w:hAnsi="Times New Roman" w:cs="Times New Roman"/>
          </w:rPr>
          <w:tag w:val="goog_rdk_311"/>
          <w:id w:val="-255598199"/>
        </w:sdtPr>
        <w:sdtContent>
          <w:ins w:id="240" w:author="Anna Mogola" w:date="2022-06-27T14:41:00Z">
            <w:r w:rsidR="00C27BB7" w:rsidRPr="00856CE8">
              <w:rPr>
                <w:rFonts w:ascii="Times New Roman" w:eastAsia="Times New Roman" w:hAnsi="Times New Roman" w:cs="Times New Roman"/>
              </w:rPr>
              <w:t xml:space="preserve">Оператор </w:t>
            </w:r>
            <w:proofErr w:type="gramStart"/>
            <w:r w:rsidR="00C27BB7" w:rsidRPr="00856CE8">
              <w:rPr>
                <w:rFonts w:ascii="Times New Roman" w:eastAsia="Times New Roman" w:hAnsi="Times New Roman" w:cs="Times New Roman"/>
              </w:rPr>
              <w:t>вправе  присваивать</w:t>
            </w:r>
            <w:proofErr w:type="gramEnd"/>
            <w:r w:rsidR="00C27BB7" w:rsidRPr="00856CE8">
              <w:rPr>
                <w:rFonts w:ascii="Times New Roman" w:eastAsia="Times New Roman" w:hAnsi="Times New Roman" w:cs="Times New Roman"/>
              </w:rPr>
              <w:t xml:space="preserve"> Инвесторам статус квалифицированного инвестора, в соответствии с законодательством РФ</w:t>
            </w:r>
          </w:ins>
        </w:sdtContent>
      </w:sdt>
    </w:p>
    <w:p w14:paraId="00000301"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3.4.1. В случае выбора режима </w:t>
      </w:r>
      <w:proofErr w:type="spellStart"/>
      <w:r>
        <w:rPr>
          <w:rFonts w:ascii="Times New Roman" w:eastAsia="Times New Roman" w:hAnsi="Times New Roman" w:cs="Times New Roman"/>
        </w:rPr>
        <w:t>Автоинвестирования</w:t>
      </w:r>
      <w:proofErr w:type="spellEnd"/>
      <w:r>
        <w:rPr>
          <w:rFonts w:ascii="Times New Roman" w:eastAsia="Times New Roman" w:hAnsi="Times New Roman" w:cs="Times New Roman"/>
        </w:rPr>
        <w:t xml:space="preserve"> Инвестор дает вышеуказанные гарантии в отношении всех и каждой Инвестиции, осуществленной в будущем в режиме </w:t>
      </w:r>
      <w:proofErr w:type="spellStart"/>
      <w:r>
        <w:rPr>
          <w:rFonts w:ascii="Times New Roman" w:eastAsia="Times New Roman" w:hAnsi="Times New Roman" w:cs="Times New Roman"/>
        </w:rPr>
        <w:t>Автоинвестирования</w:t>
      </w:r>
      <w:proofErr w:type="spellEnd"/>
      <w:r>
        <w:rPr>
          <w:rFonts w:ascii="Times New Roman" w:eastAsia="Times New Roman" w:hAnsi="Times New Roman" w:cs="Times New Roman"/>
        </w:rPr>
        <w:t xml:space="preserve">. В том числе, Инвестор берет на себя обязательство прекратить Инвестирование в случае достижения ограничения размера Инвестиций в 600 000 рублей в календарный год. Оператор не несет ответственности в случае неисполнения Инвестором указанной обязанности. </w:t>
      </w:r>
    </w:p>
    <w:p w14:paraId="00000302"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3.5.  После принятия Инвестором Инвестиционного предложения, в том числе посредством функционала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xml:space="preserve">, денежные средства резервируются на Номинальном счете до момента сбора суммы, необходимой для заключения Договоров инвестирования в соответствии с Инвестиционным предложением.  </w:t>
      </w:r>
    </w:p>
    <w:p w14:paraId="00000303"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3.6.  Инвестору не предоставляется функциональная возможность принять Инвестиционное предложение в размере, превышающем размер денежных средств, имеющихся у Инвестора на Номинальном счете.  </w:t>
      </w:r>
    </w:p>
    <w:p w14:paraId="00000304"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3.7.  </w:t>
      </w:r>
      <w:r>
        <w:rPr>
          <w:rFonts w:ascii="Times New Roman" w:eastAsia="Times New Roman" w:hAnsi="Times New Roman" w:cs="Times New Roman"/>
        </w:rPr>
        <w:tab/>
        <w:t xml:space="preserve">Требуемая сумма, указанная в Инвестиционном предложении, по мере принятия Инвестиционных предложений Инвесторами соответственно уменьшается.  </w:t>
      </w:r>
    </w:p>
    <w:p w14:paraId="00000305"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3.8.  Инвестор вправе отказаться от принятого Инвестиционного предложения, уведомив Оператора об отказе от заключения Договора инвестирования, при помощи технических средств Платформы, в течение 5 (пяти) Рабочих дней со дня принятия Инвестиционного предложения, но не позднее дня прекращения действия Инвестиционного предложения. </w:t>
      </w:r>
    </w:p>
    <w:p w14:paraId="00000306"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3.9.  По окончанию срока действия принятого Инвестиционного предложения, при условии, что объем денежных средств, достижение которого является необходимым условием для заключения Договора </w:t>
      </w:r>
      <w:r>
        <w:rPr>
          <w:rFonts w:ascii="Times New Roman" w:eastAsia="Times New Roman" w:hAnsi="Times New Roman" w:cs="Times New Roman"/>
        </w:rPr>
        <w:lastRenderedPageBreak/>
        <w:t>инвестирования, установленный Инвестиционным предложением, достигнут, 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и вносит запись в Реестр договоров Оператора. Действие инвестиционного предложения прекращается как при достижении минимальной суммы денежных средств, указанной в инвестиционном предложен, так и при достижении максимального объема денежных средств, указанного в инвестиционном предложении.</w:t>
      </w:r>
    </w:p>
    <w:p w14:paraId="0000030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3.10.  Договоры инвестирования не заключаются в случае, если объем денежных средств, указанный в Инвестиционном предложении, не был привлечен в течение срока действия Инвестиционного предложения, о чем Оператор уведомляет Инвесторов путем размещения информационного сообщения на Сайте, не позднее Рабочего дня, следующего за днем истечения срока Инвестиционного предложения.  </w:t>
      </w:r>
    </w:p>
    <w:p w14:paraId="0000030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3.11.  О прекращении действия Инвестиционного предложения в связи с достижением указанного в нем максимального объема денежных средств Оператор раскрывает информацию на Сайте в день такого прекращения. </w:t>
      </w:r>
    </w:p>
    <w:sdt>
      <w:sdtPr>
        <w:tag w:val="goog_rdk_314"/>
        <w:id w:val="-1237864028"/>
      </w:sdtPr>
      <w:sdtContent>
        <w:p w14:paraId="00000309" w14:textId="77777777" w:rsidR="003751B1" w:rsidRDefault="00C27BB7">
          <w:pPr>
            <w:ind w:left="0" w:right="-21" w:firstLine="855"/>
            <w:rPr>
              <w:ins w:id="241" w:author="Анна" w:date="2022-06-01T04:26:00Z"/>
              <w:rFonts w:ascii="Times New Roman" w:eastAsia="Times New Roman" w:hAnsi="Times New Roman" w:cs="Times New Roman"/>
            </w:rPr>
          </w:pPr>
          <w:r>
            <w:rPr>
              <w:rFonts w:ascii="Times New Roman" w:eastAsia="Times New Roman" w:hAnsi="Times New Roman" w:cs="Times New Roman"/>
            </w:rPr>
            <w:t>3.12.  Датой предоставления Займа считается дата поступления денежных средств Инвестора с Номинального счета на Расчетный счет Лица, привлекающего инвестиции. При этом, если банк Лица, привлекающего инвестиции, указывает, что перевод по указанным реквизитам Лица, привлекающего инвестиции, невозможен (по любым причинам), Договоры инвестирования считаются незаключенными.</w:t>
          </w:r>
          <w:sdt>
            <w:sdtPr>
              <w:tag w:val="goog_rdk_313"/>
              <w:id w:val="-1162312555"/>
            </w:sdtPr>
            <w:sdtContent/>
          </w:sdt>
        </w:p>
      </w:sdtContent>
    </w:sdt>
    <w:sdt>
      <w:sdtPr>
        <w:tag w:val="goog_rdk_316"/>
        <w:id w:val="1464922568"/>
      </w:sdtPr>
      <w:sdtContent>
        <w:p w14:paraId="0000030A" w14:textId="77777777" w:rsidR="003751B1" w:rsidRPr="003751B1" w:rsidRDefault="00000000">
          <w:pPr>
            <w:ind w:left="0" w:right="-21" w:firstLine="855"/>
            <w:rPr>
              <w:sz w:val="22"/>
              <w:szCs w:val="22"/>
              <w:rPrChange w:id="242" w:author="Анна" w:date="2022-06-01T04:26:00Z">
                <w:rPr>
                  <w:rFonts w:ascii="Times New Roman" w:eastAsia="Times New Roman" w:hAnsi="Times New Roman" w:cs="Times New Roman"/>
                </w:rPr>
              </w:rPrChange>
            </w:rPr>
          </w:pPr>
          <w:sdt>
            <w:sdtPr>
              <w:tag w:val="goog_rdk_315"/>
              <w:id w:val="1404338980"/>
            </w:sdtPr>
            <w:sdtContent>
              <w:ins w:id="243" w:author="Анна" w:date="2022-06-01T04:26:00Z">
                <w:r w:rsidR="00C27BB7">
                  <w:rPr>
                    <w:rFonts w:ascii="Times New Roman" w:eastAsia="Times New Roman" w:hAnsi="Times New Roman" w:cs="Times New Roman"/>
                  </w:rPr>
                  <w:t>После поступления денежных средств Инвестора с Номинального счета на Расчетный счет Лица, привлекающего инвестиции, Лицо, привлекающее инвестиции обязано предоставить Оператору выписку с расчетного счета, с подтверждением о поступлении денежных средств по средством Личного кабинета.</w:t>
                </w:r>
              </w:ins>
            </w:sdtContent>
          </w:sdt>
          <w:r w:rsidR="00C27BB7">
            <w:rPr>
              <w:rFonts w:ascii="Times New Roman" w:eastAsia="Times New Roman" w:hAnsi="Times New Roman" w:cs="Times New Roman"/>
            </w:rPr>
            <w:t xml:space="preserve">  </w:t>
          </w:r>
        </w:p>
      </w:sdtContent>
    </w:sdt>
    <w:p w14:paraId="0000030B"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3.13.  Заключение Договора инвестирования подтверждается выпиской из Реестра договоров, выдаваемой Оператором. </w:t>
      </w:r>
    </w:p>
    <w:p w14:paraId="0000030C" w14:textId="77777777" w:rsidR="003751B1" w:rsidRDefault="00C27BB7">
      <w:pPr>
        <w:spacing w:after="168" w:line="259" w:lineRule="auto"/>
        <w:ind w:left="5"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0D"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b w:val="0"/>
        </w:rPr>
        <w:t>4.</w:t>
      </w:r>
      <w:r>
        <w:rPr>
          <w:rFonts w:ascii="Times New Roman" w:eastAsia="Times New Roman" w:hAnsi="Times New Roman" w:cs="Times New Roman"/>
        </w:rPr>
        <w:t>УСЛОВИЯ ЗАЙМА</w:t>
      </w:r>
      <w:r>
        <w:rPr>
          <w:rFonts w:ascii="Times New Roman" w:eastAsia="Times New Roman" w:hAnsi="Times New Roman" w:cs="Times New Roman"/>
          <w:b w:val="0"/>
        </w:rPr>
        <w:t xml:space="preserve"> </w:t>
      </w:r>
    </w:p>
    <w:p w14:paraId="0000030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  Существенные условия Договора Инвестирования отражены в Индивидуальных условиях займа по форме, утвержденной в Приложении №1 к настоящим Общим условиям. </w:t>
      </w:r>
    </w:p>
    <w:p w14:paraId="0000030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4.2.  Договор инвестирования действует до полного исполнения Лицом, привлекающим инвестиции, своих обязательств перед Инвестором. Срок Займа определяется Индивидуальными условиями. Отсчет срока пользования Займом начинается со дня, поступления суммы Займа с Номинального счета Оператора на Расчетный счет Лица, привлекающего инвестиции.  </w:t>
      </w:r>
    </w:p>
    <w:p w14:paraId="0000031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4.3.  Со дня, следующего за днем поступления суммы Займа на Расчетный счет Лица, привлекающего инвестиции, Лицо, привлекающее инвестиции, уплачивает Инвестору проценты, начисляемые на всю сумму Займа, указанную в Индивидуальных условиях, в течение всего срока пользования Займом. Процентная ставка по Договору инвестирования указывается в Индивидуальных условиях. Начисление процентов производится ежедневно. Уплата процентов осуществляется Лицом, привлекающим инвестиции, за вычетом НДФЛ в соответствии с положениями Налогового кодекса РФ. </w:t>
      </w:r>
    </w:p>
    <w:p w14:paraId="0000031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4.4. Задолженность по Займу и проценты за пользование Займом по Договору инвестирования погашаются Лицом, привлекающим инвестиции, с периодичностью, указанной в Индивидуальных условиях (далее – Периодический платеж). Неустойка (при возникновении) погашается в соответствии с условиями настоящих Общих условий.  </w:t>
      </w:r>
    </w:p>
    <w:p w14:paraId="00000312"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4.5.  По решению Инвестора допускается реструктуризация задолженности. При этом, в случае совершения Инвестором реструктуризации задолженности, положения настоящих Общих условий об уступке права требования неприменимы.  </w:t>
      </w:r>
    </w:p>
    <w:p w14:paraId="0000031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4.6.  Допускается полное и частичное досрочное погашение Займа. Досрочное погашение Займа происходит после получения Заявки на досрочное погашение в дату Периодического платежа. Штрафные санкции за досрочное погашение Займа отсутствуют.  </w:t>
      </w:r>
    </w:p>
    <w:p w14:paraId="0000031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Если сумма полного досрочного погашения и сумма на балансе совпадают, то полное досрочное погашение происходит автоматически без необходимости пользователя заходить в личный кабинет заемщика и нажимать кнопку "Полное досрочное погашение". Актуально только для полного досрочного погашения. Не действует для частичного досрочного погашения. </w:t>
      </w:r>
    </w:p>
    <w:p w14:paraId="0000031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4.7.  Платформа автоматически формирует График платежей с учетом выходных или нерабочих праздничных дней. Если дата Периодического платежа, приходится на выходной или нерабочий праздничный день, то, при формировании Графика платежей, дата Периодического платежа автоматически переносится на первый рабочий день, следующий за выходным или нерабочим праздничным днем.  </w:t>
      </w:r>
    </w:p>
    <w:p w14:paraId="0000031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4.8.  В случае осуществления Лицом, привлекающим инвестиции, частичного досрочного погашения Займа размер Периодического платежа не изменяется (за исключением последнего платежа), при этом уменьшается срок погашения Займа, что отражается в новом Графике платежей.  </w:t>
      </w:r>
    </w:p>
    <w:p w14:paraId="0000031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4.9.  Расчет процентной ставки по займу осуществляется в соответствии с формулой аннуитетного платежа. Размер периодических выплат будет составлять: A = K · S </w:t>
      </w:r>
    </w:p>
    <w:p w14:paraId="00000318" w14:textId="77777777" w:rsidR="003751B1" w:rsidRDefault="00C27BB7">
      <w:pPr>
        <w:spacing w:after="3" w:line="310"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А - регулярный Периодический платеж (1 месяц), К - коэффициент аннуитета, S - сумма кредита. </w:t>
      </w:r>
    </w:p>
    <w:p w14:paraId="0000031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Коэффициент аннуитета рассчитывается по следующей формуле: </w:t>
      </w:r>
    </w:p>
    <w:p w14:paraId="0000031A" w14:textId="77777777" w:rsidR="003751B1" w:rsidRDefault="00C27BB7">
      <w:pPr>
        <w:spacing w:after="0" w:line="259" w:lineRule="auto"/>
        <w:ind w:left="30" w:right="-21" w:firstLine="75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18B13F" wp14:editId="03547F01">
            <wp:extent cx="2244725" cy="1122045"/>
            <wp:effectExtent l="0" t="0" r="0" b="0"/>
            <wp:docPr id="737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2244725" cy="1122045"/>
                    </a:xfrm>
                    <a:prstGeom prst="rect">
                      <a:avLst/>
                    </a:prstGeom>
                    <a:ln/>
                  </pic:spPr>
                </pic:pic>
              </a:graphicData>
            </a:graphic>
          </wp:inline>
        </w:drawing>
      </w:r>
      <w:r>
        <w:rPr>
          <w:rFonts w:ascii="Times New Roman" w:eastAsia="Times New Roman" w:hAnsi="Times New Roman" w:cs="Times New Roman"/>
        </w:rPr>
        <w:t xml:space="preserve">  </w:t>
      </w:r>
    </w:p>
    <w:p w14:paraId="0000031B" w14:textId="77777777" w:rsidR="003751B1" w:rsidRDefault="00C27BB7">
      <w:pPr>
        <w:spacing w:after="51"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 </w:t>
      </w:r>
    </w:p>
    <w:p w14:paraId="0000031C" w14:textId="77777777" w:rsidR="003751B1" w:rsidRDefault="00C27BB7">
      <w:pPr>
        <w:spacing w:after="49"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i - процентная ставка по Займу за период (= годовая ставка / количество периодов в </w:t>
      </w:r>
    </w:p>
    <w:p w14:paraId="0000031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году), n - количество периодов, в течение которых выплачивается Заём.  </w:t>
      </w:r>
    </w:p>
    <w:p w14:paraId="0000031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4.10.  Инвестор посредством функционала Платформы осуществляет мониторинг платежеспособности Лица, привлекающего инвестиции.  </w:t>
      </w:r>
    </w:p>
    <w:p w14:paraId="0000031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4.11.  Инвестор имеет право потребовать возврата Займа (в том числе досрочного), уплаты процентов за его использование и иных причитающихся по Договору инвестирования платежей в следующих случаях:  </w:t>
      </w:r>
    </w:p>
    <w:p w14:paraId="00000320" w14:textId="77777777" w:rsidR="003751B1" w:rsidRPr="00856CE8" w:rsidRDefault="00C27BB7">
      <w:pPr>
        <w:tabs>
          <w:tab w:val="center" w:pos="805"/>
          <w:tab w:val="center" w:pos="3985"/>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17"/>
          <w:id w:val="-461652836"/>
        </w:sdtPr>
        <w:sdtContent>
          <w:r w:rsidRPr="00856CE8">
            <w:rPr>
              <w:rFonts w:ascii="Times New Roman" w:eastAsia="Gungsuh" w:hAnsi="Times New Roman" w:cs="Times New Roman"/>
            </w:rPr>
            <w:t xml:space="preserve">− в случае Дефолта Лица, привлекающего инвестиции;  </w:t>
          </w:r>
        </w:sdtContent>
      </w:sdt>
    </w:p>
    <w:p w14:paraId="00000321"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18"/>
          <w:id w:val="104471518"/>
        </w:sdtPr>
        <w:sdtContent>
          <w:r w:rsidR="00C27BB7" w:rsidRPr="00856CE8">
            <w:rPr>
              <w:rFonts w:ascii="Times New Roman" w:eastAsia="Gungsuh" w:hAnsi="Times New Roman" w:cs="Times New Roman"/>
            </w:rPr>
            <w:t xml:space="preserve">− поступления информации о факте расторжения Договора об оказании услуг по привлечению инвестиций </w:t>
          </w:r>
        </w:sdtContent>
      </w:sdt>
    </w:p>
    <w:p w14:paraId="00000322"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19"/>
          <w:id w:val="1746373992"/>
        </w:sdtPr>
        <w:sdtContent>
          <w:r w:rsidR="00C27BB7" w:rsidRPr="00856CE8">
            <w:rPr>
              <w:rFonts w:ascii="Times New Roman" w:eastAsia="Gungsuh" w:hAnsi="Times New Roman" w:cs="Times New Roman"/>
            </w:rPr>
            <w:t xml:space="preserve">− введения судом в отношении Лица, привлекающего инвестиции, процедуры банкротства.  </w:t>
          </w:r>
        </w:sdtContent>
      </w:sdt>
    </w:p>
    <w:p w14:paraId="00000323"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20"/>
          <w:id w:val="595131343"/>
        </w:sdtPr>
        <w:sdtContent>
          <w:r w:rsidR="00C27BB7" w:rsidRPr="00856CE8">
            <w:rPr>
              <w:rFonts w:ascii="Times New Roman" w:eastAsia="Gungsuh" w:hAnsi="Times New Roman" w:cs="Times New Roman"/>
            </w:rPr>
            <w:t xml:space="preserve">− предоставления Лицом, привлекающим инвестиции, недостоверных/заведомо ложных сведений. При возникновении случаев, указанных в настоящем пункте, Платформа (от имени Инвестора) имеет право направить Лицу, привлекающему инвестиции, требование о возврате Займа и уплаты процентов за его использование.  </w:t>
          </w:r>
        </w:sdtContent>
      </w:sdt>
    </w:p>
    <w:p w14:paraId="00000324"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Инвестор признает право Оператора требовать от имени Инвестора возврата Займа у Лица, привлекающего инвестиции, путем направления требования о досрочном возврате Займа посредством Платформы. Оператор обязуется уведомлять Инвестора обо всех случаях досрочного возврата Займа у Лица, привлекающего инвестиции, по требованию Оператора от имени Инвестора.  </w:t>
      </w:r>
    </w:p>
    <w:p w14:paraId="00000325"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4.12.  В случае объявления (в соответствии с Общими условиями) Инвестором суммы Займа подлежащей немедленному досрочному возврату,  сроки</w:t>
      </w:r>
      <w:r>
        <w:rPr>
          <w:rFonts w:ascii="Times New Roman" w:eastAsia="Times New Roman" w:hAnsi="Times New Roman" w:cs="Times New Roman"/>
        </w:rPr>
        <w:t xml:space="preserve"> возврата Займа и уплаты процентов изменяются, и обязанность возврата Займа и уплаты процентов должна быть исполнена Лицом, привлекающим инвестиции, не позднее 3 (третьего) Рабочего дня, исчисляемого с даты получения Лицом, привлекающим инвестиции, посредством Платформы требования о досрочном возврате Займа. При этом непогашенная сумма Займа подлежит возврату вместе с процентами, начисленными на всю сумму Займа, а также всеми прочими суммами денежных средств, включая начисленную в соответствии с Договором инвестирования неустойку.  </w:t>
      </w:r>
    </w:p>
    <w:p w14:paraId="0000032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4.13. Инвестор обязан уведомить Платформу об изменениях своих паспортных данных в течении 3 рабочих дней. </w:t>
      </w:r>
    </w:p>
    <w:p w14:paraId="00000327" w14:textId="77777777" w:rsidR="003751B1" w:rsidRDefault="00C27BB7">
      <w:pPr>
        <w:spacing w:after="48"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28" w14:textId="77777777" w:rsidR="003751B1" w:rsidRDefault="00C27BB7">
      <w:pPr>
        <w:pStyle w:val="2"/>
        <w:spacing w:after="50"/>
        <w:ind w:right="577"/>
        <w:rPr>
          <w:rFonts w:ascii="Times New Roman" w:eastAsia="Times New Roman" w:hAnsi="Times New Roman" w:cs="Times New Roman"/>
        </w:rPr>
      </w:pPr>
      <w:r>
        <w:rPr>
          <w:rFonts w:ascii="Times New Roman" w:eastAsia="Times New Roman" w:hAnsi="Times New Roman" w:cs="Times New Roman"/>
        </w:rPr>
        <w:t xml:space="preserve">5.РАСЧЕТЫ СТОРОН </w:t>
      </w:r>
    </w:p>
    <w:p w14:paraId="0000032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5.1.  Все расчеты Сторон по Договору инвестирования осуществляются через Номинальный счет в порядке, предусмотренном Правилами и Договором инвестирования. </w:t>
      </w:r>
    </w:p>
    <w:p w14:paraId="0000032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5.2.  Лицо, привлекающее инвестиции, обязано обеспечить наличие денежных средств в размере Периодического платежа (в соответствии с Графиком платежей) на Номинальном счете в дату очередного платежа в целях последующего перечисления Инвестору.  </w:t>
      </w:r>
    </w:p>
    <w:p w14:paraId="0000032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5.3.  Если сумма денежных средств Лица, привлекающего инвестиции, </w:t>
      </w:r>
      <w:sdt>
        <w:sdtPr>
          <w:tag w:val="goog_rdk_321"/>
          <w:id w:val="-1821344760"/>
        </w:sdtPr>
        <w:sdtContent>
          <w:ins w:id="244" w:author="Anna Mogola" w:date="2022-06-27T14:53:00Z">
            <w:r>
              <w:rPr>
                <w:rFonts w:ascii="Times New Roman" w:eastAsia="Times New Roman" w:hAnsi="Times New Roman" w:cs="Times New Roman"/>
              </w:rPr>
              <w:t xml:space="preserve">перечисленная </w:t>
            </w:r>
          </w:ins>
        </w:sdtContent>
      </w:sdt>
      <w:r>
        <w:rPr>
          <w:rFonts w:ascii="Times New Roman" w:eastAsia="Times New Roman" w:hAnsi="Times New Roman" w:cs="Times New Roman"/>
        </w:rPr>
        <w:t>на</w:t>
      </w:r>
      <w:sdt>
        <w:sdtPr>
          <w:tag w:val="goog_rdk_322"/>
          <w:id w:val="-1998332765"/>
        </w:sdtPr>
        <w:sdtContent>
          <w:ins w:id="245" w:author="Anna Mogola" w:date="2022-06-27T14:51:00Z">
            <w:r>
              <w:rPr>
                <w:rFonts w:ascii="Times New Roman" w:eastAsia="Times New Roman" w:hAnsi="Times New Roman" w:cs="Times New Roman"/>
              </w:rPr>
              <w:t xml:space="preserve"> Номинальный</w:t>
            </w:r>
          </w:ins>
        </w:sdtContent>
      </w:sdt>
      <w:sdt>
        <w:sdtPr>
          <w:tag w:val="goog_rdk_323"/>
          <w:id w:val="-1071350519"/>
        </w:sdtPr>
        <w:sdtContent>
          <w:del w:id="246" w:author="Anna Mogola" w:date="2022-06-27T14:51:00Z">
            <w:r>
              <w:rPr>
                <w:rFonts w:ascii="Times New Roman" w:eastAsia="Times New Roman" w:hAnsi="Times New Roman" w:cs="Times New Roman"/>
              </w:rPr>
              <w:delText xml:space="preserve"> Номинальном </w:delText>
            </w:r>
          </w:del>
        </w:sdtContent>
      </w:sdt>
      <w:sdt>
        <w:sdtPr>
          <w:tag w:val="goog_rdk_324"/>
          <w:id w:val="289562933"/>
        </w:sdtPr>
        <w:sdtContent>
          <w:customXmlInsRangeStart w:id="247" w:author="Ostrey Dmitry" w:date="2022-05-24T17:45:00Z"/>
          <w:sdt>
            <w:sdtPr>
              <w:tag w:val="goog_rdk_325"/>
              <w:id w:val="668138370"/>
            </w:sdtPr>
            <w:sdtContent>
              <w:customXmlInsRangeEnd w:id="247"/>
              <w:ins w:id="248" w:author="Ostrey Dmitry" w:date="2022-05-24T17:45:00Z">
                <w:del w:id="249" w:author="Anna Mogola" w:date="2022-06-27T14:51:00Z">
                  <w:r>
                    <w:rPr>
                      <w:rFonts w:ascii="Times New Roman" w:eastAsia="Times New Roman" w:hAnsi="Times New Roman" w:cs="Times New Roman"/>
                    </w:rPr>
                    <w:delText>банковском</w:delText>
                  </w:r>
                </w:del>
              </w:ins>
              <w:customXmlInsRangeStart w:id="250" w:author="Ostrey Dmitry" w:date="2022-05-24T17:45:00Z"/>
            </w:sdtContent>
          </w:sdt>
          <w:customXmlInsRangeEnd w:id="250"/>
          <w:ins w:id="251" w:author="Ostrey Dmitry" w:date="2022-05-24T17:45:00Z">
            <w:r>
              <w:rPr>
                <w:rFonts w:ascii="Times New Roman" w:eastAsia="Times New Roman" w:hAnsi="Times New Roman" w:cs="Times New Roman"/>
              </w:rPr>
              <w:t xml:space="preserve"> </w:t>
            </w:r>
          </w:ins>
        </w:sdtContent>
      </w:sdt>
      <w:r>
        <w:rPr>
          <w:rFonts w:ascii="Times New Roman" w:eastAsia="Times New Roman" w:hAnsi="Times New Roman" w:cs="Times New Roman"/>
        </w:rPr>
        <w:t>счет</w:t>
      </w:r>
      <w:sdt>
        <w:sdtPr>
          <w:tag w:val="goog_rdk_326"/>
          <w:id w:val="-1978827138"/>
        </w:sdtPr>
        <w:sdtContent>
          <w:del w:id="252" w:author="Anna Mogola" w:date="2022-06-27T14:51:00Z">
            <w:r>
              <w:rPr>
                <w:rFonts w:ascii="Times New Roman" w:eastAsia="Times New Roman" w:hAnsi="Times New Roman" w:cs="Times New Roman"/>
              </w:rPr>
              <w:delText>е</w:delText>
            </w:r>
          </w:del>
        </w:sdtContent>
      </w:sdt>
      <w:sdt>
        <w:sdtPr>
          <w:tag w:val="goog_rdk_327"/>
          <w:id w:val="-1729286355"/>
        </w:sdtPr>
        <w:sdtContent>
          <w:customXmlInsRangeStart w:id="253" w:author="Ostrey Dmitry" w:date="2022-05-24T17:46:00Z"/>
          <w:sdt>
            <w:sdtPr>
              <w:tag w:val="goog_rdk_328"/>
              <w:id w:val="261731173"/>
            </w:sdtPr>
            <w:sdtContent>
              <w:customXmlInsRangeEnd w:id="253"/>
              <w:ins w:id="254" w:author="Ostrey Dmitry" w:date="2022-05-24T17:46:00Z">
                <w:del w:id="255" w:author="Anna Mogola" w:date="2022-06-27T14:51:00Z">
                  <w:r>
                    <w:rPr>
                      <w:rFonts w:ascii="Times New Roman" w:eastAsia="Times New Roman" w:hAnsi="Times New Roman" w:cs="Times New Roman"/>
                    </w:rPr>
                    <w:delText xml:space="preserve"> такого лица</w:delText>
                  </w:r>
                </w:del>
              </w:ins>
              <w:customXmlInsRangeStart w:id="256" w:author="Ostrey Dmitry" w:date="2022-05-24T17:46:00Z"/>
            </w:sdtContent>
          </w:sdt>
          <w:customXmlInsRangeEnd w:id="256"/>
        </w:sdtContent>
      </w:sdt>
      <w:r>
        <w:rPr>
          <w:rFonts w:ascii="Times New Roman" w:eastAsia="Times New Roman" w:hAnsi="Times New Roman" w:cs="Times New Roman"/>
        </w:rPr>
        <w:t xml:space="preserve"> недостаточна для исполнения денежных обязательств полностью, в первую очередь погашаются (независимо от назначения платежа, указанного в платежном поручении) издержки Инвестора, связанные с получением исполнения (судебные издержки и другие расходы), во вторую очередь - проценты за пользование Займом, в третью очередь – сумма Займа, подлежащая возврату в соответствии с Графиком платежей, в четвертую – неустойка, начисленная в соответствии с Общими условиями, в пятую - штрафы в пользу Оператора.  </w:t>
      </w:r>
    </w:p>
    <w:p w14:paraId="0000032C" w14:textId="77777777" w:rsidR="003751B1" w:rsidRDefault="00C27BB7">
      <w:pPr>
        <w:tabs>
          <w:tab w:val="center" w:pos="956"/>
          <w:tab w:val="center" w:pos="4234"/>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5.4.  </w:t>
      </w:r>
      <w:r>
        <w:rPr>
          <w:rFonts w:ascii="Times New Roman" w:eastAsia="Times New Roman" w:hAnsi="Times New Roman" w:cs="Times New Roman"/>
        </w:rPr>
        <w:tab/>
        <w:t xml:space="preserve">Стороны соглашаются со следующими обстоятельствами:  </w:t>
      </w:r>
    </w:p>
    <w:p w14:paraId="0000032D"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3"/>
          <w:id w:val="334042689"/>
        </w:sdt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меньше суммы текущей задолженности Лица, привлекающего инвестиции, по уплате процентов/пени, поступившие денежные средства </w:t>
          </w:r>
        </w:sdtContent>
      </w:sdt>
      <w:sdt>
        <w:sdtPr>
          <w:rPr>
            <w:rFonts w:ascii="Times New Roman" w:hAnsi="Times New Roman" w:cs="Times New Roman"/>
          </w:rPr>
          <w:tag w:val="goog_rdk_329"/>
          <w:id w:val="-1759980654"/>
        </w:sdtPr>
        <w:sdtContent>
          <w:sdt>
            <w:sdtPr>
              <w:rPr>
                <w:rFonts w:ascii="Times New Roman" w:hAnsi="Times New Roman" w:cs="Times New Roman"/>
              </w:rPr>
              <w:tag w:val="goog_rdk_330"/>
              <w:id w:val="16505513"/>
            </w:sdtPr>
            <w:sdtContent>
              <w:ins w:id="257" w:author="Анна" w:date="2022-06-01T04:26:00Z">
                <w:r w:rsidR="00C27BB7" w:rsidRPr="00856CE8">
                  <w:rPr>
                    <w:rFonts w:ascii="Times New Roman" w:eastAsia="Times New Roman" w:hAnsi="Times New Roman" w:cs="Times New Roman"/>
                    <w:rPrChange w:id="258" w:author="Анна" w:date="2022-06-01T04:26:00Z">
                      <w:rPr>
                        <w:sz w:val="28"/>
                        <w:szCs w:val="28"/>
                      </w:rPr>
                    </w:rPrChange>
                  </w:rPr>
                  <w:t>р</w:t>
                </w:r>
              </w:ins>
            </w:sdtContent>
          </w:sdt>
          <w:ins w:id="259" w:author="Анна" w:date="2022-06-01T04:26:00Z">
            <w:r w:rsidR="00C27BB7" w:rsidRPr="00856CE8">
              <w:rPr>
                <w:rFonts w:ascii="Times New Roman" w:eastAsia="Times New Roman" w:hAnsi="Times New Roman" w:cs="Times New Roman"/>
              </w:rPr>
              <w:t>авномерно распределяются между И</w:t>
            </w:r>
          </w:ins>
          <w:customXmlInsRangeStart w:id="260" w:author="Анна" w:date="2022-06-01T04:26:00Z"/>
          <w:sdt>
            <w:sdtPr>
              <w:rPr>
                <w:rFonts w:ascii="Times New Roman" w:hAnsi="Times New Roman" w:cs="Times New Roman"/>
              </w:rPr>
              <w:tag w:val="goog_rdk_331"/>
              <w:id w:val="-535272315"/>
            </w:sdtPr>
            <w:sdtContent>
              <w:customXmlInsRangeEnd w:id="260"/>
              <w:ins w:id="261" w:author="Анна" w:date="2022-06-01T04:26:00Z">
                <w:r w:rsidR="00C27BB7" w:rsidRPr="00856CE8">
                  <w:rPr>
                    <w:rFonts w:ascii="Times New Roman" w:eastAsia="Times New Roman" w:hAnsi="Times New Roman" w:cs="Times New Roman"/>
                    <w:rPrChange w:id="262" w:author="Анна" w:date="2022-06-01T04:26:00Z">
                      <w:rPr>
                        <w:sz w:val="28"/>
                        <w:szCs w:val="28"/>
                      </w:rPr>
                    </w:rPrChange>
                  </w:rPr>
                  <w:t>нвесторами</w:t>
                </w:r>
              </w:ins>
              <w:customXmlInsRangeStart w:id="263" w:author="Анна" w:date="2022-06-01T04:26:00Z"/>
            </w:sdtContent>
          </w:sdt>
          <w:customXmlInsRangeEnd w:id="263"/>
        </w:sdtContent>
      </w:sdt>
      <w:sdt>
        <w:sdtPr>
          <w:rPr>
            <w:rFonts w:ascii="Times New Roman" w:hAnsi="Times New Roman" w:cs="Times New Roman"/>
          </w:rPr>
          <w:tag w:val="goog_rdk_332"/>
          <w:id w:val="-71425568"/>
        </w:sdtPr>
        <w:sdtContent>
          <w:del w:id="264" w:author="Анна" w:date="2022-06-01T04:26:00Z">
            <w:r w:rsidR="00C27BB7" w:rsidRPr="00856CE8">
              <w:rPr>
                <w:rFonts w:ascii="Times New Roman" w:eastAsia="Times New Roman" w:hAnsi="Times New Roman" w:cs="Times New Roman"/>
              </w:rPr>
              <w:delText>средства остаются на Номинальном счете, и перечисляются Инвестору после достижения размера текущей задолженности по уплате процентов/пени Лица, привлекающего инвестиции</w:delText>
            </w:r>
          </w:del>
        </w:sdtContent>
      </w:sdt>
      <w:r w:rsidR="00C27BB7" w:rsidRPr="00856CE8">
        <w:rPr>
          <w:rFonts w:ascii="Times New Roman" w:eastAsia="Times New Roman" w:hAnsi="Times New Roman" w:cs="Times New Roman"/>
        </w:rPr>
        <w:t xml:space="preserve">,  </w:t>
      </w:r>
    </w:p>
    <w:p w14:paraId="0000032E"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4"/>
          <w:id w:val="-849714672"/>
        </w:sdt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больше суммы текущей задолженности Лица, привлекающего инвестиции (Периодического платежа), и в то же время отсутствует Заявление на частичное досрочное погашение, поступившие денежные средства перечисляются Инвестору в соответствии с Графиком платежей,  </w:t>
          </w:r>
        </w:sdtContent>
      </w:sdt>
    </w:p>
    <w:p w14:paraId="0000032F"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5"/>
          <w:id w:val="1755858092"/>
        </w:sdtPr>
        <w:sdtContent>
          <w:r w:rsidR="00C27BB7" w:rsidRPr="00856CE8">
            <w:rPr>
              <w:rFonts w:ascii="Times New Roman" w:eastAsia="Gungsuh" w:hAnsi="Times New Roman" w:cs="Times New Roman"/>
            </w:rPr>
            <w:t xml:space="preserve">− при поступлении денежных средств от Лица, привлекающего инвестиции, ранее даты Периодического платежа и при отсутствии Заявления на частичное досрочное погашение, указанные средства будут направлены в погашение обязательств по Договорам инвестирования только в дату Периодического платежа, указанную в Сводном графике   </w:t>
          </w:r>
        </w:sdtContent>
      </w:sdt>
    </w:p>
    <w:p w14:paraId="00000330"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38"/>
          <w:id w:val="-754749045"/>
        </w:sdtPr>
        <w:sdtContent>
          <w:r w:rsidR="00C27BB7" w:rsidRPr="00856CE8">
            <w:rPr>
              <w:rFonts w:ascii="Times New Roman" w:eastAsia="Gungsuh" w:hAnsi="Times New Roman" w:cs="Times New Roman"/>
            </w:rPr>
            <w:t xml:space="preserve">− при наличии на Номинальном счете переплаты после исполнения Лицом, привлекающим инвестиции, всех обязательств по Договорам инвестирования, указанные денежные средства </w:t>
          </w:r>
        </w:sdtContent>
      </w:sdt>
      <w:sdt>
        <w:sdtPr>
          <w:rPr>
            <w:rFonts w:ascii="Times New Roman" w:hAnsi="Times New Roman" w:cs="Times New Roman"/>
          </w:rPr>
          <w:tag w:val="goog_rdk_336"/>
          <w:id w:val="735985846"/>
        </w:sdtPr>
        <w:sdtContent>
          <w:del w:id="265" w:author="Ostrey Dmitry" w:date="2022-05-24T18:41:00Z">
            <w:r w:rsidR="00C27BB7" w:rsidRPr="00856CE8">
              <w:rPr>
                <w:rFonts w:ascii="Times New Roman" w:eastAsia="Times New Roman" w:hAnsi="Times New Roman" w:cs="Times New Roman"/>
              </w:rPr>
              <w:delText>возвращаются Лицу, привлекающему инвестиции, на его Расчетный счет</w:delText>
            </w:r>
          </w:del>
        </w:sdtContent>
      </w:sdt>
      <w:sdt>
        <w:sdtPr>
          <w:rPr>
            <w:rFonts w:ascii="Times New Roman" w:hAnsi="Times New Roman" w:cs="Times New Roman"/>
          </w:rPr>
          <w:tag w:val="goog_rdk_337"/>
          <w:id w:val="-633249522"/>
        </w:sdtPr>
        <w:sdtContent>
          <w:ins w:id="266" w:author="Ostrey Dmitry" w:date="2022-05-24T18:41:00Z">
            <w:r w:rsidR="00C27BB7" w:rsidRPr="00856CE8">
              <w:rPr>
                <w:rFonts w:ascii="Times New Roman" w:eastAsia="Times New Roman" w:hAnsi="Times New Roman" w:cs="Times New Roman"/>
              </w:rPr>
              <w:t>остаются на номинальном счете и засчитываются в счет Вознаграждения Оператора и(или) в счет исполнения будущих обязательств по Договорам инвестирования</w:t>
            </w:r>
          </w:ins>
        </w:sdtContent>
      </w:sdt>
      <w:r w:rsidR="00C27BB7" w:rsidRPr="00856CE8">
        <w:rPr>
          <w:rFonts w:ascii="Times New Roman" w:eastAsia="Times New Roman" w:hAnsi="Times New Roman" w:cs="Times New Roman"/>
        </w:rPr>
        <w:t xml:space="preserve">.  </w:t>
      </w:r>
    </w:p>
    <w:p w14:paraId="0000033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5.5. Лицо, привлекающее инвестиции, в соответствии с положениями Налогового кодекса РФ осуществляет выплату НДФЛ за Инвестора (с доходов, полученных в результате исполнения Договора инвестирования), являясь при этом его налоговым агентом. </w:t>
      </w:r>
    </w:p>
    <w:p w14:paraId="0000033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33" w14:textId="77777777" w:rsidR="003751B1" w:rsidRDefault="00C27BB7">
      <w:pPr>
        <w:pStyle w:val="2"/>
        <w:spacing w:after="45"/>
        <w:ind w:right="580"/>
        <w:rPr>
          <w:rFonts w:ascii="Times New Roman" w:eastAsia="Times New Roman" w:hAnsi="Times New Roman" w:cs="Times New Roman"/>
        </w:rPr>
      </w:pPr>
      <w:r>
        <w:rPr>
          <w:rFonts w:ascii="Times New Roman" w:eastAsia="Times New Roman" w:hAnsi="Times New Roman" w:cs="Times New Roman"/>
          <w:b w:val="0"/>
        </w:rPr>
        <w:t>6.</w:t>
      </w:r>
      <w:r>
        <w:rPr>
          <w:rFonts w:ascii="Times New Roman" w:eastAsia="Times New Roman" w:hAnsi="Times New Roman" w:cs="Times New Roman"/>
        </w:rPr>
        <w:t>УСТУПКА ПРАВ ПО ДОГОВОРУ</w:t>
      </w:r>
      <w:r>
        <w:rPr>
          <w:rFonts w:ascii="Times New Roman" w:eastAsia="Times New Roman" w:hAnsi="Times New Roman" w:cs="Times New Roman"/>
          <w:b w:val="0"/>
        </w:rPr>
        <w:t xml:space="preserve"> </w:t>
      </w:r>
    </w:p>
    <w:p w14:paraId="0000033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  Уступка Инвестором третьим лицам прав (требований), вытекающих из Договора инвестирования, полностью или в части допускается без согласия Лица, привлекающего инвестиции. </w:t>
      </w:r>
    </w:p>
    <w:p w14:paraId="0000033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6.2.  При наступлении обстоятельств, указанных в пункте 4.11 Общих условий, права требования по Договору инвестирования переходят к Оператору. Права требования считаются переданными Инвестором Оператору с момента окончания срока удовлетворения требования о досрочном погашении Займа без подписания отдельного документа о передаче прав и акта приема-передачи документов.  </w:t>
      </w:r>
    </w:p>
    <w:p w14:paraId="0000033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6.3.  На дату перехода прав требования Инвестору принадлежат права на получение от Лица, привлекающего инвестиции, в соответствии с условиями Договора инвестирования суммы, включающей:  </w:t>
      </w:r>
    </w:p>
    <w:p w14:paraId="00000337" w14:textId="00003B95" w:rsidR="003751B1" w:rsidRPr="00856CE8" w:rsidRDefault="00C27BB7">
      <w:pPr>
        <w:tabs>
          <w:tab w:val="center" w:pos="805"/>
          <w:tab w:val="center" w:pos="2590"/>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39"/>
          <w:id w:val="-1056306066"/>
        </w:sdtPr>
        <w:sdtContent>
          <w:r w:rsidRPr="00856CE8">
            <w:rPr>
              <w:rFonts w:ascii="Times New Roman" w:eastAsia="Gungsuh" w:hAnsi="Times New Roman" w:cs="Times New Roman"/>
            </w:rPr>
            <w:t xml:space="preserve">− сумму основного долга; </w:t>
          </w:r>
        </w:sdtContent>
      </w:sdt>
    </w:p>
    <w:sdt>
      <w:sdtPr>
        <w:rPr>
          <w:rFonts w:ascii="Times New Roman" w:hAnsi="Times New Roman" w:cs="Times New Roman"/>
        </w:rPr>
        <w:tag w:val="goog_rdk_340"/>
        <w:id w:val="823705654"/>
      </w:sdtPr>
      <w:sdtContent>
        <w:p w14:paraId="34B2CC3E" w14:textId="77777777" w:rsidR="00856CE8" w:rsidRDefault="00C27BB7">
          <w:pPr>
            <w:ind w:left="30" w:right="-21" w:firstLine="750"/>
            <w:rPr>
              <w:rFonts w:ascii="Times New Roman" w:eastAsia="Gungsuh" w:hAnsi="Times New Roman" w:cs="Times New Roman"/>
            </w:rPr>
          </w:pPr>
          <w:r w:rsidRPr="00856CE8">
            <w:rPr>
              <w:rFonts w:ascii="Times New Roman" w:eastAsia="Gungsuh" w:hAnsi="Times New Roman" w:cs="Times New Roman"/>
            </w:rPr>
            <w:t xml:space="preserve">− задолженности по оплате процентов;  </w:t>
          </w:r>
        </w:p>
        <w:p w14:paraId="00000338" w14:textId="78D4D4D1" w:rsidR="003751B1" w:rsidRPr="00856CE8" w:rsidRDefault="00C27BB7">
          <w:pPr>
            <w:ind w:left="30" w:right="-21" w:firstLine="750"/>
            <w:rPr>
              <w:rFonts w:ascii="Times New Roman" w:eastAsia="Times New Roman" w:hAnsi="Times New Roman" w:cs="Times New Roman"/>
            </w:rPr>
          </w:pPr>
          <w:r w:rsidRPr="00856CE8">
            <w:rPr>
              <w:rFonts w:ascii="Times New Roman" w:eastAsia="Gungsuh" w:hAnsi="Times New Roman" w:cs="Times New Roman"/>
            </w:rPr>
            <w:t>−</w:t>
          </w:r>
          <w:r w:rsidR="00856CE8">
            <w:rPr>
              <w:rFonts w:ascii="Times New Roman" w:eastAsia="Gungsuh" w:hAnsi="Times New Roman" w:cs="Times New Roman"/>
            </w:rPr>
            <w:t xml:space="preserve"> </w:t>
          </w:r>
          <w:r w:rsidRPr="00856CE8">
            <w:rPr>
              <w:rFonts w:ascii="Times New Roman" w:eastAsia="Gungsuh" w:hAnsi="Times New Roman" w:cs="Times New Roman"/>
            </w:rPr>
            <w:t xml:space="preserve">задолженности по оплате неустойки.  </w:t>
          </w:r>
        </w:p>
      </w:sdtContent>
    </w:sdt>
    <w:p w14:paraId="00000339"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6.4.   Оператор обязуется оплатить Инвесторам стоимость уступленных прав в размере 70% (семьдесят процентов) от суммы, поступившей от Должника на расчётный счет Оператора в течение 5 (пяти) рабочих дней с момента фактического поступления денежных средств от Лица, привлекающего инвестиции, при этом цена уступленных прав определена Инвестором и Оператором как часть фактически полученных в результате взыскания с Лица, привлекающего инвестиции</w:t>
      </w:r>
      <w:r>
        <w:rPr>
          <w:rFonts w:ascii="Times New Roman" w:eastAsia="Times New Roman" w:hAnsi="Times New Roman" w:cs="Times New Roman"/>
        </w:rPr>
        <w:t xml:space="preserve">, денежных средств.  </w:t>
      </w:r>
    </w:p>
    <w:p w14:paraId="0000033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6.5.  Оператор обязуется осуществлять предусмотренные законодательством РФ фактические и юридические действия, направленные на взыскание задолженности с Лица, привлекающего инвестиции, в том числе </w:t>
      </w:r>
      <w:r>
        <w:rPr>
          <w:rFonts w:ascii="Times New Roman" w:eastAsia="Times New Roman" w:hAnsi="Times New Roman" w:cs="Times New Roman"/>
        </w:rPr>
        <w:lastRenderedPageBreak/>
        <w:t xml:space="preserve">привлекать коллекторские агентства и передать Инвестору то, что будет исполнено Лицом, привлекающим инвестиции, по уступленным правам требования.  </w:t>
      </w:r>
    </w:p>
    <w:p w14:paraId="0000033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6.6.  Лицо, привлекающее инвестиции, подтверждает свое согласие на получение уведомления об уступке прав требования по Договору инвестирования в электронном виде посредством Платформы/ электронной почты.  </w:t>
      </w:r>
    </w:p>
    <w:p w14:paraId="0000033C"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6.7.  Лицо, привлекающее инвестиции, не имеет права уступать третьим лицам свои права по Договору инвестирования. </w:t>
      </w:r>
    </w:p>
    <w:p w14:paraId="0000033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6.8.  Договор уступки права требования между Инвесторами (Вторичный рынок займов) может быть расторгнут только по взаимному согласию Инвестора и Оператора, а также посредством направления уведомления Инвестором Оператору об отказе от уступки прав требования и намерении осуществить самостоятельное взыскание суммы Займа и задолженности по оплате процентов и неустойки в течение 3 (трех) Рабочих дней с момента получения уведомления от Оператора о предстоящей уступке права требования. </w:t>
      </w:r>
    </w:p>
    <w:p w14:paraId="0000033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6.9.  </w:t>
      </w:r>
      <w:r>
        <w:rPr>
          <w:rFonts w:ascii="Times New Roman" w:eastAsia="Times New Roman" w:hAnsi="Times New Roman" w:cs="Times New Roman"/>
        </w:rPr>
        <w:tab/>
        <w:t xml:space="preserve">Оператор имеет право привлекать третьих лиц для исполнения своих обязанностей по взысканию задолженности с Лица, привлекающего инвестиции. </w:t>
      </w:r>
    </w:p>
    <w:p w14:paraId="0000033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6.10.  В случае, если в течение 2 (двух) лет с даты перехода прав требования обязательство со стороны Лица, привлекающего инвестиции, не исполнено в полном объеме, права требования переходят от Оператора к Инвестору в том объеме, в котором они не исполнены. </w:t>
      </w:r>
    </w:p>
    <w:p w14:paraId="0000034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6.11.  Уступка прав требования прекращает свое действие с полным поступлением исполнения от Лица, привлекающего инвестиции, либо при наступлении срока, установленного пункта 6.10 Общих условий. </w:t>
      </w:r>
    </w:p>
    <w:p w14:paraId="0000034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6.12.  Уступка, изложенная в настоящем разделе, прав толкуется и регулируется действующим законодательством РФ. Стороны договорились, что к уступке прав не подлежат применению правила глав 43, 49, 51, 52 ГК РФ. </w:t>
      </w:r>
    </w:p>
    <w:p w14:paraId="0000034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43" w14:textId="77777777" w:rsidR="003751B1" w:rsidRDefault="00C27BB7">
      <w:pPr>
        <w:pStyle w:val="2"/>
        <w:spacing w:after="50"/>
        <w:ind w:right="584"/>
        <w:rPr>
          <w:rFonts w:ascii="Times New Roman" w:eastAsia="Times New Roman" w:hAnsi="Times New Roman" w:cs="Times New Roman"/>
        </w:rPr>
      </w:pPr>
      <w:r>
        <w:rPr>
          <w:rFonts w:ascii="Times New Roman" w:eastAsia="Times New Roman" w:hAnsi="Times New Roman" w:cs="Times New Roman"/>
        </w:rPr>
        <w:t xml:space="preserve">7.ОТВЕТСТВЕННОСТЬ СТОРОН  </w:t>
      </w:r>
    </w:p>
    <w:p w14:paraId="0000034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7.1.  Стороны несут ответственность за невыполнение обязательств по Договору инвестирования соответствии с действующим законодательством РФ.  </w:t>
      </w:r>
    </w:p>
    <w:p w14:paraId="0000034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7.2.  В случае непогашения Лицом, привлекающим инвестиции, в предусмотренную Графиком платежей дату Периодического платежа (нехватки денежных средств Лица, привлекающего инвестиции, на Номинальном счете) обязательство по возврату основного долга и процентов считается неисполненным со дня, следующего за датой очередного Периодического платежа в соответствии с Графиком платежей (далее – первый день просрочки). С первого дня просрочки, а также с даты предъявления Лицу, привлекающему инвестиции, требования о досрочном возврате займа, уплате процентов за его использование и иных причитающихся по Договору инвестирования платежей, Лицо, привлекающее инвестиции, уплачивает Инвестору неустойку в размере 0,5% от суммы неисполненного обязательства по возврату основного долга и процентов за каждый день просрочки его исполнения, а также штраф в пользу Оператора за каждый факт возникновения просроченной задолженности в размере 1 (один) % от первоначальной суммы займа за каждую просрочку.  </w:t>
      </w:r>
    </w:p>
    <w:p w14:paraId="0000034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7.3.  Неустойка погашается в последнюю очередь после погашения задолженности по возврату основного долга и процентов. Оплата неустойки не исключает возможность предъявления Инвестором к Лицу, привлекающему инвестиции, требований о возмещении убытков.  </w:t>
      </w:r>
    </w:p>
    <w:p w14:paraId="0000034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7.4.  Стороны несут ответственность за недостоверность предоставленных сведений и гарантий в соответствии с законодательством РФ.  </w:t>
      </w:r>
    </w:p>
    <w:p w14:paraId="00000348"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7.5.  Лицо, привлекающее инвестиции, гарантирует возврат Займа всеми активами, принадлежащими ему. Единоличный исполнительный орган и учредитель Лица, привлекающего инвестиции, несут ответственность в соответствии с законодательством РФ.  </w:t>
      </w:r>
    </w:p>
    <w:p w14:paraId="0000034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7.6.  Стороны согласились, что по обязательствам, возникающим из Договора инвестирования, предусмотрено заключение Договора поручительства по форме, установленной Платформой в приложении №2 к Общим условиям. По заключаемому Договору инвестирования поручителем выступает единоличный исполнительный орган Лица, привлекающего инвестиции.  </w:t>
      </w:r>
    </w:p>
    <w:p w14:paraId="0000034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заключается посредством функционала Платформы одновременно с заключением Договора инвестирования. </w:t>
      </w:r>
    </w:p>
    <w:p w14:paraId="0000034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7.7.  В случае если исполнение обязательств, вытекающих из Договора инвестирования, откладывается или приостанавливается в результате независящих от Сторон обстоятельств (форс-мажор), к которым относятся стихийные бедствия, военные действия, террористические акты, забастовки и прочие обстоятельства, при наличии соответствующего подтверждения, полученного от компетентного органа, действие Договора инвестирования продлевается на период, соответствующий сроку таких обстоятельств. За неисполнение или ненадлежащее исполнение обязательств в связи с указанными обстоятельствами Стороны ответственности не несут. При этом Сторона, попавшая под действие форс-мажорных обстоятельств, обязана уведомить другую Сторону об их наступлении и влиянии на исполнение такой Стороной обязательств по Договору инвестирования.  </w:t>
      </w:r>
    </w:p>
    <w:p w14:paraId="0000034C" w14:textId="77777777" w:rsidR="003751B1" w:rsidRDefault="00C27BB7">
      <w:pPr>
        <w:spacing w:after="17" w:line="259" w:lineRule="auto"/>
        <w:ind w:left="11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D" w14:textId="77777777" w:rsidR="003751B1" w:rsidRDefault="00C27BB7">
      <w:pPr>
        <w:spacing w:after="45"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E" w14:textId="77777777" w:rsidR="003751B1" w:rsidRDefault="00C27BB7">
      <w:pPr>
        <w:pStyle w:val="2"/>
        <w:spacing w:after="50"/>
        <w:ind w:right="582"/>
        <w:rPr>
          <w:rFonts w:ascii="Times New Roman" w:eastAsia="Times New Roman" w:hAnsi="Times New Roman" w:cs="Times New Roman"/>
        </w:rPr>
      </w:pPr>
      <w:r>
        <w:rPr>
          <w:rFonts w:ascii="Times New Roman" w:eastAsia="Times New Roman" w:hAnsi="Times New Roman" w:cs="Times New Roman"/>
          <w:b w:val="0"/>
        </w:rPr>
        <w:t>8.</w:t>
      </w:r>
      <w:r>
        <w:rPr>
          <w:rFonts w:ascii="Times New Roman" w:eastAsia="Times New Roman" w:hAnsi="Times New Roman" w:cs="Times New Roman"/>
        </w:rPr>
        <w:t xml:space="preserve">ПОРЯДОК ИЗМЕНЕНИЯ И РАСТОРЖЕНИЯ </w:t>
      </w:r>
      <w:r>
        <w:rPr>
          <w:rFonts w:ascii="Times New Roman" w:eastAsia="Times New Roman" w:hAnsi="Times New Roman" w:cs="Times New Roman"/>
          <w:b w:val="0"/>
        </w:rPr>
        <w:t xml:space="preserve"> </w:t>
      </w:r>
    </w:p>
    <w:p w14:paraId="0000034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8.1.  С момента заключения Договора инвестирования, внесение в него изменений возможно только путем подписания дополнительного соглашения между Сторонами, составленного в электронном виде, подписанного ПЭП посредством Платформы.  </w:t>
      </w:r>
    </w:p>
    <w:p w14:paraId="0000035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8.2.  Договор инвестирования считается исполненным Сторонами в случае полного погашения Лицом, привлекающим инвестиции, задолженности перед Инвестором. С даты полного исполнения Сторонами обязательств Договор инвестирования считается прекращенным.  </w:t>
      </w:r>
    </w:p>
    <w:p w14:paraId="0000035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8.3. По соглашению Сторон, в том числе в случае возникновения форс-мажорных обстоятельств или при существенном изменении обстоятельств, из которых Стороны исходили при заключении Договора инвестирования, допускается реструктуризация задолженности на следующих условиях:  </w:t>
      </w:r>
    </w:p>
    <w:p w14:paraId="00000352" w14:textId="77777777" w:rsidR="003751B1" w:rsidRPr="00856CE8" w:rsidRDefault="00C27BB7">
      <w:pPr>
        <w:tabs>
          <w:tab w:val="center" w:pos="805"/>
          <w:tab w:val="center" w:pos="5166"/>
        </w:tabs>
        <w:ind w:left="30" w:right="-21" w:firstLine="750"/>
        <w:jc w:val="left"/>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41"/>
          <w:id w:val="1106934260"/>
        </w:sdtPr>
        <w:sdtContent>
          <w:r w:rsidRPr="00856CE8">
            <w:rPr>
              <w:rFonts w:ascii="Times New Roman" w:eastAsia="Gungsuh" w:hAnsi="Times New Roman" w:cs="Times New Roman"/>
            </w:rPr>
            <w:t xml:space="preserve">− отсрочка (перерыв в платежах) на срок не более 180 (ста восьмидесяти) дней;  </w:t>
          </w:r>
        </w:sdtContent>
      </w:sdt>
    </w:p>
    <w:p w14:paraId="00000353" w14:textId="77777777" w:rsidR="003751B1" w:rsidRPr="00856CE8" w:rsidRDefault="00C27BB7">
      <w:pPr>
        <w:tabs>
          <w:tab w:val="center" w:pos="805"/>
          <w:tab w:val="center" w:pos="5276"/>
        </w:tabs>
        <w:spacing w:after="49"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sz w:val="22"/>
          <w:szCs w:val="22"/>
        </w:rPr>
        <w:tab/>
      </w:r>
      <w:sdt>
        <w:sdtPr>
          <w:rPr>
            <w:rFonts w:ascii="Times New Roman" w:hAnsi="Times New Roman" w:cs="Times New Roman"/>
          </w:rPr>
          <w:tag w:val="goog_rdk_342"/>
          <w:id w:val="-695081564"/>
        </w:sdtPr>
        <w:sdtContent>
          <w:r w:rsidRPr="00856CE8">
            <w:rPr>
              <w:rFonts w:ascii="Times New Roman" w:eastAsia="Gungsuh" w:hAnsi="Times New Roman" w:cs="Times New Roman"/>
            </w:rPr>
            <w:t xml:space="preserve">− снижение Периодического платежа не более, чем на 25 (двадцать пять) процентов;  </w:t>
          </w:r>
        </w:sdtContent>
      </w:sdt>
    </w:p>
    <w:p w14:paraId="00000354"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3"/>
          <w:id w:val="1099683068"/>
        </w:sdtPr>
        <w:sdtContent>
          <w:r w:rsidR="00C27BB7" w:rsidRPr="00856CE8">
            <w:rPr>
              <w:rFonts w:ascii="Times New Roman" w:eastAsia="Gungsuh" w:hAnsi="Times New Roman" w:cs="Times New Roman"/>
            </w:rPr>
            <w:t xml:space="preserve">− снижение процентной ставки не более, чем на 15 (пятнадцать) процентных пунктов.  </w:t>
          </w:r>
        </w:sdtContent>
      </w:sdt>
    </w:p>
    <w:p w14:paraId="00000355" w14:textId="77777777" w:rsidR="003751B1" w:rsidRPr="00856CE8" w:rsidRDefault="00C27BB7">
      <w:pPr>
        <w:spacing w:after="50"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rPr>
        <w:t xml:space="preserve">8.3.1.  Лицо, привлекающее инвестиции, не уплачивает пени и штрафы в связи с реструктуризацией. Однако в случае нарушения условий реструктуризации, Лицо, привлекающее инвестиции, несет ответственность в соответствии с условиями Договора инвестирования.  </w:t>
      </w:r>
    </w:p>
    <w:p w14:paraId="00000356"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8.3.2.  Порядок предоставления реструктуризации:  </w:t>
      </w:r>
    </w:p>
    <w:p w14:paraId="00000357"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4"/>
          <w:id w:val="541869636"/>
        </w:sdtPr>
        <w:sdtContent>
          <w:r w:rsidR="00C27BB7" w:rsidRPr="00856CE8">
            <w:rPr>
              <w:rFonts w:ascii="Times New Roman" w:eastAsia="Gungsuh" w:hAnsi="Times New Roman" w:cs="Times New Roman"/>
            </w:rPr>
            <w:t xml:space="preserve">− Лицо, привлекающее инвестиции, вправе обратиться с просьбой о реструктуризации путем телефонного звонка или электронного письма в свободной форме по реквизитам Оператора, указанным на Сайте;  </w:t>
          </w:r>
        </w:sdtContent>
      </w:sdt>
    </w:p>
    <w:p w14:paraId="00000358"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5"/>
          <w:id w:val="-510830210"/>
        </w:sdtPr>
        <w:sdtContent>
          <w:r w:rsidR="00C27BB7" w:rsidRPr="00856CE8">
            <w:rPr>
              <w:rFonts w:ascii="Times New Roman" w:eastAsia="Gungsuh" w:hAnsi="Times New Roman" w:cs="Times New Roman"/>
            </w:rPr>
            <w:t xml:space="preserve">− После обращения, сотрудники Оператора и Платформа осуществляют проверку финансового положения Лица, привлекающего инвестиции, в том числе путем </w:t>
          </w:r>
          <w:proofErr w:type="spellStart"/>
          <w:r w:rsidR="00C27BB7" w:rsidRPr="00856CE8">
            <w:rPr>
              <w:rFonts w:ascii="Times New Roman" w:eastAsia="Gungsuh" w:hAnsi="Times New Roman" w:cs="Times New Roman"/>
            </w:rPr>
            <w:t>видеособеседования</w:t>
          </w:r>
          <w:proofErr w:type="spellEnd"/>
          <w:r w:rsidR="00C27BB7" w:rsidRPr="00856CE8">
            <w:rPr>
              <w:rFonts w:ascii="Times New Roman" w:eastAsia="Gungsuh" w:hAnsi="Times New Roman" w:cs="Times New Roman"/>
            </w:rPr>
            <w:t xml:space="preserve"> и Верификации уровня падения выручки на основании имеющихся документов. По итогам собеседования от Лица, привлекающего инвестиции, может потребоваться предоставление дополнительных </w:t>
          </w:r>
          <w:proofErr w:type="gramStart"/>
          <w:r w:rsidR="00C27BB7" w:rsidRPr="00856CE8">
            <w:rPr>
              <w:rFonts w:ascii="Times New Roman" w:eastAsia="Gungsuh" w:hAnsi="Times New Roman" w:cs="Times New Roman"/>
            </w:rPr>
            <w:t xml:space="preserve">документов;   </w:t>
          </w:r>
          <w:proofErr w:type="gramEnd"/>
        </w:sdtContent>
      </w:sdt>
    </w:p>
    <w:p w14:paraId="00000359"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6"/>
          <w:id w:val="-1862736379"/>
        </w:sdtPr>
        <w:sdtContent>
          <w:r w:rsidR="00C27BB7" w:rsidRPr="00856CE8">
            <w:rPr>
              <w:rFonts w:ascii="Times New Roman" w:eastAsia="Gungsuh" w:hAnsi="Times New Roman" w:cs="Times New Roman"/>
            </w:rPr>
            <w:t xml:space="preserve">− По результатам собеседования, в случае установления оснований для реструктуризации, Лицо, привлекающее инвестиции, получает уведомление с предлагаемыми условиями реструктуризации. Для согласия с предложенными условиями Лицо, привлекающее инвестиции, подписывает заявление о предоставлении реструктуризации ПЭП путем использования функционала Платформы;  </w:t>
          </w:r>
        </w:sdtContent>
      </w:sdt>
    </w:p>
    <w:p w14:paraId="0000035A"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7"/>
          <w:id w:val="-1047371099"/>
        </w:sdtPr>
        <w:sdtContent>
          <w:r w:rsidR="00C27BB7" w:rsidRPr="00856CE8">
            <w:rPr>
              <w:rFonts w:ascii="Times New Roman" w:eastAsia="Gungsuh" w:hAnsi="Times New Roman" w:cs="Times New Roman"/>
            </w:rPr>
            <w:t xml:space="preserve">− После подписания Лицом, привлекающим инвестиции, Инвестор получает соответствующее уведомление и доступ к заявлению Лица, привлекающего инвестиции, в своем Личном кабинете;  </w:t>
          </w:r>
        </w:sdtContent>
      </w:sdt>
    </w:p>
    <w:p w14:paraId="0000035B"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8"/>
          <w:id w:val="-1174639665"/>
        </w:sdtPr>
        <w:sdtContent>
          <w:r w:rsidR="00C27BB7" w:rsidRPr="00856CE8">
            <w:rPr>
              <w:rFonts w:ascii="Times New Roman" w:eastAsia="Gungsuh" w:hAnsi="Times New Roman" w:cs="Times New Roman"/>
            </w:rPr>
            <w:t xml:space="preserve">−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sdtContent>
      </w:sdt>
    </w:p>
    <w:p w14:paraId="0000035C"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49"/>
          <w:id w:val="1138605193"/>
        </w:sdtPr>
        <w:sdtContent>
          <w:r w:rsidR="00C27BB7" w:rsidRPr="00856CE8">
            <w:rPr>
              <w:rFonts w:ascii="Times New Roman" w:eastAsia="Gungsuh" w:hAnsi="Times New Roman" w:cs="Times New Roman"/>
            </w:rPr>
            <w:t xml:space="preserve">− По результатам принятого Инвестором решения, Займу присваивается первый, второй или третий класс в порядке, предусмотренном Приложением №1 к Общим условиям;  </w:t>
          </w:r>
        </w:sdtContent>
      </w:sdt>
    </w:p>
    <w:p w14:paraId="0000035D" w14:textId="77777777" w:rsidR="003751B1" w:rsidRPr="00856CE8"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50"/>
          <w:id w:val="882526278"/>
        </w:sdtPr>
        <w:sdtContent>
          <w:r w:rsidR="00C27BB7" w:rsidRPr="00856CE8">
            <w:rPr>
              <w:rFonts w:ascii="Times New Roman" w:eastAsia="Gungsuh" w:hAnsi="Times New Roman" w:cs="Times New Roman"/>
            </w:rPr>
            <w:t xml:space="preserve">− Предоставление реструктуризации фиксируется Сторонами путем подписания дополнительного соглашения к Договору инвестирования ПЭП с помощью функционала Платформы.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sdtContent>
      </w:sdt>
    </w:p>
    <w:p w14:paraId="0000035E" w14:textId="77777777" w:rsidR="003751B1" w:rsidRDefault="00000000">
      <w:pPr>
        <w:ind w:left="30" w:right="-21" w:firstLine="750"/>
        <w:rPr>
          <w:rFonts w:ascii="Times New Roman" w:eastAsia="Times New Roman" w:hAnsi="Times New Roman" w:cs="Times New Roman"/>
        </w:rPr>
      </w:pPr>
      <w:sdt>
        <w:sdtPr>
          <w:rPr>
            <w:rFonts w:ascii="Times New Roman" w:hAnsi="Times New Roman" w:cs="Times New Roman"/>
          </w:rPr>
          <w:tag w:val="goog_rdk_351"/>
          <w:id w:val="117273085"/>
        </w:sdtPr>
        <w:sdtContent>
          <w:r w:rsidR="00C27BB7" w:rsidRPr="00856CE8">
            <w:rPr>
              <w:rFonts w:ascii="Times New Roman" w:eastAsia="Gungsuh" w:hAnsi="Times New Roman" w:cs="Times New Roman"/>
            </w:rPr>
            <w:t xml:space="preserve">− После подписания дополнительного соглашения новый График платежей будет доступен в Личном кабинете Лица, привлекающего инвестиции.  </w:t>
          </w:r>
        </w:sdtContent>
      </w:sdt>
    </w:p>
    <w:p w14:paraId="0000035F"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360" w14:textId="77777777" w:rsidR="003751B1" w:rsidRDefault="00C27BB7">
      <w:pPr>
        <w:pStyle w:val="2"/>
        <w:spacing w:after="45"/>
        <w:ind w:right="574"/>
        <w:rPr>
          <w:rFonts w:ascii="Times New Roman" w:eastAsia="Times New Roman" w:hAnsi="Times New Roman" w:cs="Times New Roman"/>
        </w:rPr>
      </w:pPr>
      <w:r>
        <w:rPr>
          <w:rFonts w:ascii="Times New Roman" w:eastAsia="Times New Roman" w:hAnsi="Times New Roman" w:cs="Times New Roman"/>
        </w:rPr>
        <w:t xml:space="preserve">9.ПОРЯДОК РАЗРЕШЕНИЯ СПОРОВ </w:t>
      </w:r>
    </w:p>
    <w:p w14:paraId="0000036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9.1.  Стороны приложат все усилия для разрешения всех споров и разногласий, возникающих в связи или вытекающих из Договора инвестирования, путем переговоров. Разрешение таких споров и разногласий, по которым Стороны не смогут прийти к соглашению, будет решаться в соответствии с действующим законодательством РФ. </w:t>
      </w:r>
    </w:p>
    <w:p w14:paraId="00000362" w14:textId="77777777" w:rsidR="003751B1" w:rsidRDefault="00C27BB7">
      <w:pPr>
        <w:spacing w:after="49" w:line="259" w:lineRule="auto"/>
        <w:ind w:left="10" w:right="-21" w:firstLine="770"/>
        <w:rPr>
          <w:rFonts w:ascii="Times New Roman" w:eastAsia="Times New Roman" w:hAnsi="Times New Roman" w:cs="Times New Roman"/>
        </w:rPr>
      </w:pPr>
      <w:r>
        <w:rPr>
          <w:rFonts w:ascii="Times New Roman" w:eastAsia="Times New Roman" w:hAnsi="Times New Roman" w:cs="Times New Roman"/>
        </w:rPr>
        <w:t xml:space="preserve">9.2.  </w:t>
      </w:r>
      <w:r>
        <w:rPr>
          <w:rFonts w:ascii="Times New Roman" w:eastAsia="Times New Roman" w:hAnsi="Times New Roman" w:cs="Times New Roman"/>
        </w:rPr>
        <w:tab/>
        <w:t xml:space="preserve">В случае уступки прав Инвестором по Договору юридическому лицу, в том числе Оператору, спор может быть передан на рассмотрение суда после соблюдения претензионного порядка. Претензионный порядок считается соблюденным по истечении 3 (трех) Рабочих дней со дня направления претензии (требования) стороной - отправителем, независимо от того, получена ли претензия (требование) другой стороной.  </w:t>
      </w:r>
    </w:p>
    <w:p w14:paraId="0000036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9.3.  Стороны пришли к соглашению, что выписки из аппаратно-программного комплекса Платформы могут использоваться в качестве доказательств при рассмотрении споров, в том числе в судебном порядке. </w:t>
      </w:r>
    </w:p>
    <w:p w14:paraId="00000364"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5"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6"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0000367" w14:textId="77777777" w:rsidR="003751B1" w:rsidRDefault="00C27BB7">
      <w:pPr>
        <w:ind w:left="30" w:right="-21" w:firstLine="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Общим условиям инвестирования </w:t>
      </w:r>
    </w:p>
    <w:p w14:paraId="00000368" w14:textId="77777777" w:rsidR="003751B1" w:rsidRDefault="00C27BB7">
      <w:pPr>
        <w:spacing w:after="17"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69" w14:textId="77777777" w:rsidR="003751B1" w:rsidRDefault="00C27BB7">
      <w:pPr>
        <w:ind w:left="30" w:right="-21" w:firstLine="675"/>
        <w:rPr>
          <w:rFonts w:ascii="Times New Roman" w:eastAsia="Times New Roman" w:hAnsi="Times New Roman" w:cs="Times New Roman"/>
        </w:rPr>
      </w:pPr>
      <w:r>
        <w:rPr>
          <w:rFonts w:ascii="Times New Roman" w:eastAsia="Times New Roman" w:hAnsi="Times New Roman" w:cs="Times New Roman"/>
        </w:rPr>
        <w:t xml:space="preserve">Настоящее Приложение определяет классификацию Займов, выданных посредством Платформы, и порядок голосования Инвесторов при решении вопроса о реструктуризации займов. </w:t>
      </w:r>
    </w:p>
    <w:p w14:paraId="0000036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B" w14:textId="77777777" w:rsidR="003751B1" w:rsidRDefault="00C27BB7">
      <w:pPr>
        <w:pStyle w:val="2"/>
        <w:ind w:right="214"/>
        <w:rPr>
          <w:rFonts w:ascii="Times New Roman" w:eastAsia="Times New Roman" w:hAnsi="Times New Roman" w:cs="Times New Roman"/>
        </w:rPr>
      </w:pPr>
      <w:r>
        <w:rPr>
          <w:rFonts w:ascii="Times New Roman" w:eastAsia="Times New Roman" w:hAnsi="Times New Roman" w:cs="Times New Roman"/>
        </w:rPr>
        <w:t xml:space="preserve">1. КЛАССИФИКАЦИЯ ЗАЙМОВ </w:t>
      </w:r>
    </w:p>
    <w:p w14:paraId="0000036C" w14:textId="77777777" w:rsidR="003751B1" w:rsidRDefault="00C27BB7">
      <w:pPr>
        <w:ind w:left="30" w:right="815" w:firstLine="678"/>
        <w:rPr>
          <w:rFonts w:ascii="Times New Roman" w:eastAsia="Times New Roman" w:hAnsi="Times New Roman" w:cs="Times New Roman"/>
        </w:rPr>
      </w:pPr>
      <w:r>
        <w:rPr>
          <w:rFonts w:ascii="Times New Roman" w:eastAsia="Times New Roman" w:hAnsi="Times New Roman" w:cs="Times New Roman"/>
        </w:rPr>
        <w:t xml:space="preserve">1.1. Все Займы, выданные посредством Платформы, подразделяются на следующие классы: </w:t>
      </w:r>
    </w:p>
    <w:p w14:paraId="0000036D"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
        <w:tblW w:w="9014" w:type="dxa"/>
        <w:tblInd w:w="-185" w:type="dxa"/>
        <w:tblLayout w:type="fixed"/>
        <w:tblLook w:val="0400" w:firstRow="0" w:lastRow="0" w:firstColumn="0" w:lastColumn="0" w:noHBand="0" w:noVBand="1"/>
      </w:tblPr>
      <w:tblGrid>
        <w:gridCol w:w="1211"/>
        <w:gridCol w:w="7803"/>
      </w:tblGrid>
      <w:tr w:rsidR="003751B1" w14:paraId="2CBD277A" w14:textId="77777777">
        <w:trPr>
          <w:trHeight w:val="751"/>
        </w:trPr>
        <w:tc>
          <w:tcPr>
            <w:tcW w:w="1211" w:type="dxa"/>
            <w:tcBorders>
              <w:top w:val="single" w:sz="8" w:space="0" w:color="000000"/>
              <w:left w:val="single" w:sz="8" w:space="0" w:color="000000"/>
              <w:bottom w:val="single" w:sz="8" w:space="0" w:color="000000"/>
              <w:right w:val="single" w:sz="8" w:space="0" w:color="000000"/>
            </w:tcBorders>
            <w:vAlign w:val="center"/>
          </w:tcPr>
          <w:p w14:paraId="0000036E" w14:textId="77777777" w:rsidR="003751B1" w:rsidRDefault="00C27BB7">
            <w:pPr>
              <w:spacing w:after="50"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Классы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0" w14:textId="77777777" w:rsidR="003751B1" w:rsidRDefault="00C27BB7">
            <w:pPr>
              <w:spacing w:line="259" w:lineRule="auto"/>
              <w:ind w:left="0" w:right="47" w:firstLine="0"/>
              <w:jc w:val="center"/>
              <w:rPr>
                <w:rFonts w:ascii="Times New Roman" w:eastAsia="Times New Roman" w:hAnsi="Times New Roman" w:cs="Times New Roman"/>
              </w:rPr>
            </w:pPr>
            <w:r>
              <w:rPr>
                <w:rFonts w:ascii="Times New Roman" w:eastAsia="Times New Roman" w:hAnsi="Times New Roman" w:cs="Times New Roman"/>
                <w:b/>
              </w:rPr>
              <w:t xml:space="preserve">Описание </w:t>
            </w:r>
          </w:p>
        </w:tc>
      </w:tr>
      <w:tr w:rsidR="003751B1" w14:paraId="6FA0382D"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1"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0-й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Стандартный Заем. Реструктуризация Лицом, привлекающим инвестиции, не запрашивалась </w:t>
            </w:r>
          </w:p>
        </w:tc>
      </w:tr>
      <w:tr w:rsidR="003751B1" w14:paraId="709813C6" w14:textId="77777777">
        <w:trPr>
          <w:trHeight w:val="720"/>
        </w:trPr>
        <w:tc>
          <w:tcPr>
            <w:tcW w:w="1211" w:type="dxa"/>
            <w:tcBorders>
              <w:top w:val="single" w:sz="8" w:space="0" w:color="000000"/>
              <w:left w:val="single" w:sz="8" w:space="0" w:color="000000"/>
              <w:bottom w:val="single" w:sz="8" w:space="0" w:color="000000"/>
              <w:right w:val="single" w:sz="8" w:space="0" w:color="000000"/>
            </w:tcBorders>
            <w:vAlign w:val="bottom"/>
          </w:tcPr>
          <w:p w14:paraId="00000373"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1-й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4"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Реструктурированный Заем. Оператор осуществляет управление Займом </w:t>
            </w:r>
          </w:p>
        </w:tc>
      </w:tr>
      <w:tr w:rsidR="003751B1" w14:paraId="153B95D5"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5"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2-й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6"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которому реструктуризация запрашивалась, но не была одобрена </w:t>
            </w:r>
          </w:p>
          <w:p w14:paraId="0000037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осуществляет управление Займом </w:t>
            </w:r>
          </w:p>
        </w:tc>
      </w:tr>
      <w:tr w:rsidR="003751B1" w14:paraId="29EFCC72"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8"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3-й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9"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которым реструктуризация запрашивалась, но не была одобрена </w:t>
            </w:r>
          </w:p>
          <w:p w14:paraId="0000037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не осуществляет управление Займом </w:t>
            </w:r>
          </w:p>
        </w:tc>
      </w:tr>
    </w:tbl>
    <w:p w14:paraId="0000037B"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C" w14:textId="77777777" w:rsidR="003751B1" w:rsidRDefault="00C27BB7">
      <w:pPr>
        <w:spacing w:after="17" w:line="259" w:lineRule="auto"/>
        <w:ind w:left="0" w:right="-21" w:firstLine="708"/>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7D"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1.2. Под управлением Займами понимаются предусмотренные законодательством РФ фактические и юридические действия Оператора, направленные на взыскание задолженности с Лица, привлекающего инвестиции и передачу Инвестору того, что будет исполнено Лицом, привлекающим инвестиции. </w:t>
      </w:r>
    </w:p>
    <w:p w14:paraId="0000037E"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F" w14:textId="77777777" w:rsidR="003751B1" w:rsidRDefault="00C27BB7">
      <w:pPr>
        <w:pStyle w:val="2"/>
        <w:spacing w:after="17"/>
        <w:ind w:left="606" w:right="52" w:firstLine="0"/>
        <w:jc w:val="left"/>
        <w:rPr>
          <w:rFonts w:ascii="Times New Roman" w:eastAsia="Times New Roman" w:hAnsi="Times New Roman" w:cs="Times New Roman"/>
        </w:rPr>
      </w:pPr>
      <w:r>
        <w:rPr>
          <w:rFonts w:ascii="Times New Roman" w:eastAsia="Times New Roman" w:hAnsi="Times New Roman" w:cs="Times New Roman"/>
        </w:rPr>
        <w:t xml:space="preserve">2. ПОРЯДОК ГОЛОСОВАНИЯ ИНВЕСТОРОВ ПРИ РЕСТРУКТУРИЗАЦИИ </w:t>
      </w:r>
    </w:p>
    <w:p w14:paraId="00000380"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2.1. После подписания Лицом, привлекающим инвестиции, заявления о реструктуризации в порядке, установленном Общими условиями, Инвестор получает соответствующее уведомление и доступ к заявлению Лица, привлекающего инвестиции, в своем Личном кабинете. </w:t>
      </w:r>
    </w:p>
    <w:p w14:paraId="00000381"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2.2.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p>
    <w:p w14:paraId="00000382"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2.3. По результатам голосования Платформа производит анализ и изменение класса Займа. </w:t>
      </w:r>
    </w:p>
    <w:p w14:paraId="00000383" w14:textId="77777777" w:rsidR="003751B1" w:rsidRDefault="00C27BB7">
      <w:pPr>
        <w:spacing w:after="0" w:line="259" w:lineRule="auto"/>
        <w:ind w:left="766"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0"/>
        <w:tblW w:w="9014" w:type="dxa"/>
        <w:tblInd w:w="55" w:type="dxa"/>
        <w:tblLayout w:type="fixed"/>
        <w:tblLook w:val="0400" w:firstRow="0" w:lastRow="0" w:firstColumn="0" w:lastColumn="0" w:noHBand="0" w:noVBand="1"/>
      </w:tblPr>
      <w:tblGrid>
        <w:gridCol w:w="1065"/>
        <w:gridCol w:w="1526"/>
        <w:gridCol w:w="2851"/>
        <w:gridCol w:w="3572"/>
      </w:tblGrid>
      <w:tr w:rsidR="003751B1" w14:paraId="6F82F080" w14:textId="77777777">
        <w:trPr>
          <w:trHeight w:val="1141"/>
        </w:trPr>
        <w:tc>
          <w:tcPr>
            <w:tcW w:w="1065" w:type="dxa"/>
            <w:tcBorders>
              <w:top w:val="single" w:sz="8" w:space="0" w:color="000000"/>
              <w:left w:val="single" w:sz="8" w:space="0" w:color="000000"/>
              <w:bottom w:val="single" w:sz="8" w:space="0" w:color="000000"/>
              <w:right w:val="single" w:sz="8" w:space="0" w:color="000000"/>
            </w:tcBorders>
          </w:tcPr>
          <w:p w14:paraId="00000384" w14:textId="77777777" w:rsidR="003751B1" w:rsidRDefault="00C27BB7">
            <w:pPr>
              <w:spacing w:line="259" w:lineRule="auto"/>
              <w:ind w:left="0" w:right="104" w:firstLine="0"/>
              <w:jc w:val="center"/>
              <w:rPr>
                <w:rFonts w:ascii="Times New Roman" w:eastAsia="Times New Roman" w:hAnsi="Times New Roman" w:cs="Times New Roman"/>
              </w:rPr>
            </w:pPr>
            <w:r>
              <w:rPr>
                <w:rFonts w:ascii="Times New Roman" w:eastAsia="Times New Roman" w:hAnsi="Times New Roman" w:cs="Times New Roman"/>
                <w:b/>
              </w:rPr>
              <w:t xml:space="preserve">Класс </w:t>
            </w:r>
          </w:p>
        </w:tc>
        <w:tc>
          <w:tcPr>
            <w:tcW w:w="1526" w:type="dxa"/>
            <w:tcBorders>
              <w:top w:val="single" w:sz="8" w:space="0" w:color="000000"/>
              <w:left w:val="single" w:sz="8" w:space="0" w:color="000000"/>
              <w:bottom w:val="single" w:sz="8" w:space="0" w:color="000000"/>
              <w:right w:val="single" w:sz="8" w:space="0" w:color="000000"/>
            </w:tcBorders>
            <w:vAlign w:val="center"/>
          </w:tcPr>
          <w:p w14:paraId="00000385"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Позиция </w:t>
            </w:r>
          </w:p>
          <w:p w14:paraId="00000386" w14:textId="77777777" w:rsidR="003751B1" w:rsidRDefault="00C27BB7">
            <w:pPr>
              <w:spacing w:after="34"/>
              <w:ind w:left="0" w:firstLine="0"/>
              <w:jc w:val="center"/>
              <w:rPr>
                <w:rFonts w:ascii="Times New Roman" w:eastAsia="Times New Roman" w:hAnsi="Times New Roman" w:cs="Times New Roman"/>
              </w:rPr>
            </w:pPr>
            <w:r>
              <w:rPr>
                <w:rFonts w:ascii="Times New Roman" w:eastAsia="Times New Roman" w:hAnsi="Times New Roman" w:cs="Times New Roman"/>
                <w:b/>
              </w:rPr>
              <w:t xml:space="preserve">Займодавца при </w:t>
            </w:r>
          </w:p>
          <w:p w14:paraId="00000387"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голосовании </w:t>
            </w:r>
          </w:p>
        </w:tc>
        <w:tc>
          <w:tcPr>
            <w:tcW w:w="2851" w:type="dxa"/>
            <w:tcBorders>
              <w:top w:val="single" w:sz="8" w:space="0" w:color="000000"/>
              <w:left w:val="single" w:sz="8" w:space="0" w:color="000000"/>
              <w:bottom w:val="single" w:sz="8" w:space="0" w:color="000000"/>
              <w:right w:val="single" w:sz="8" w:space="0" w:color="000000"/>
            </w:tcBorders>
          </w:tcPr>
          <w:p w14:paraId="00000388"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Общие итоги голосования  </w:t>
            </w:r>
          </w:p>
        </w:tc>
        <w:tc>
          <w:tcPr>
            <w:tcW w:w="3572" w:type="dxa"/>
            <w:tcBorders>
              <w:top w:val="single" w:sz="8" w:space="0" w:color="000000"/>
              <w:left w:val="single" w:sz="8" w:space="0" w:color="000000"/>
              <w:bottom w:val="single" w:sz="8" w:space="0" w:color="000000"/>
              <w:right w:val="single" w:sz="8" w:space="0" w:color="000000"/>
            </w:tcBorders>
          </w:tcPr>
          <w:p w14:paraId="00000389"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Последствия  </w:t>
            </w:r>
          </w:p>
        </w:tc>
      </w:tr>
      <w:tr w:rsidR="003751B1" w14:paraId="0D515C75" w14:textId="77777777">
        <w:trPr>
          <w:trHeight w:val="680"/>
        </w:trPr>
        <w:tc>
          <w:tcPr>
            <w:tcW w:w="1065" w:type="dxa"/>
            <w:tcBorders>
              <w:top w:val="single" w:sz="8" w:space="0" w:color="000000"/>
              <w:left w:val="single" w:sz="8" w:space="0" w:color="000000"/>
              <w:bottom w:val="single" w:sz="8" w:space="0" w:color="000000"/>
              <w:right w:val="single" w:sz="8" w:space="0" w:color="000000"/>
            </w:tcBorders>
          </w:tcPr>
          <w:p w14:paraId="0000038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1 класс </w:t>
            </w:r>
          </w:p>
        </w:tc>
        <w:tc>
          <w:tcPr>
            <w:tcW w:w="1526" w:type="dxa"/>
            <w:tcBorders>
              <w:top w:val="single" w:sz="8" w:space="0" w:color="000000"/>
              <w:left w:val="single" w:sz="8" w:space="0" w:color="000000"/>
              <w:bottom w:val="single" w:sz="8" w:space="0" w:color="000000"/>
              <w:right w:val="single" w:sz="8" w:space="0" w:color="000000"/>
            </w:tcBorders>
          </w:tcPr>
          <w:p w14:paraId="0000038B" w14:textId="77777777" w:rsidR="003751B1" w:rsidRDefault="00C27BB7">
            <w:pPr>
              <w:spacing w:line="259" w:lineRule="auto"/>
              <w:ind w:left="0" w:right="105" w:firstLine="0"/>
              <w:jc w:val="center"/>
              <w:rPr>
                <w:rFonts w:ascii="Times New Roman" w:eastAsia="Times New Roman" w:hAnsi="Times New Roman" w:cs="Times New Roman"/>
              </w:rPr>
            </w:pPr>
            <w:r>
              <w:rPr>
                <w:rFonts w:ascii="Times New Roman" w:eastAsia="Times New Roman" w:hAnsi="Times New Roman" w:cs="Times New Roman"/>
              </w:rPr>
              <w:t xml:space="preserve">«одобрить» </w:t>
            </w:r>
          </w:p>
        </w:tc>
        <w:tc>
          <w:tcPr>
            <w:tcW w:w="2851" w:type="dxa"/>
            <w:tcBorders>
              <w:top w:val="single" w:sz="8" w:space="0" w:color="000000"/>
              <w:left w:val="single" w:sz="8" w:space="0" w:color="000000"/>
              <w:bottom w:val="single" w:sz="8" w:space="0" w:color="000000"/>
              <w:right w:val="single" w:sz="8" w:space="0" w:color="000000"/>
            </w:tcBorders>
          </w:tcPr>
          <w:p w14:paraId="0000038C" w14:textId="77777777" w:rsidR="003751B1" w:rsidRDefault="00C27BB7">
            <w:pPr>
              <w:spacing w:line="259" w:lineRule="auto"/>
              <w:ind w:left="0" w:right="103" w:firstLine="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72" w:type="dxa"/>
            <w:tcBorders>
              <w:top w:val="single" w:sz="8" w:space="0" w:color="000000"/>
              <w:left w:val="single" w:sz="8" w:space="0" w:color="000000"/>
              <w:bottom w:val="single" w:sz="8" w:space="0" w:color="000000"/>
              <w:right w:val="single" w:sz="8" w:space="0" w:color="000000"/>
            </w:tcBorders>
            <w:vAlign w:val="center"/>
          </w:tcPr>
          <w:p w14:paraId="0000038D"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B14FAA1"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8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2 класс </w:t>
            </w:r>
          </w:p>
        </w:tc>
        <w:tc>
          <w:tcPr>
            <w:tcW w:w="1526" w:type="dxa"/>
            <w:tcBorders>
              <w:top w:val="single" w:sz="8" w:space="0" w:color="000000"/>
              <w:left w:val="single" w:sz="8" w:space="0" w:color="000000"/>
              <w:bottom w:val="single" w:sz="8" w:space="0" w:color="000000"/>
              <w:right w:val="single" w:sz="8" w:space="0" w:color="000000"/>
            </w:tcBorders>
          </w:tcPr>
          <w:p w14:paraId="0000038F"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4"/>
              <w:id w:val="544418406"/>
            </w:sdtPr>
            <w:sdtContent>
              <w:p w14:paraId="00000390" w14:textId="77777777" w:rsidR="003751B1" w:rsidRPr="003751B1" w:rsidRDefault="00C27BB7">
                <w:pPr>
                  <w:spacing w:line="259" w:lineRule="auto"/>
                  <w:ind w:left="0" w:right="61" w:firstLine="0"/>
                  <w:jc w:val="left"/>
                  <w:rPr>
                    <w:rPrChange w:id="267"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более </w:t>
                </w:r>
                <w:sdt>
                  <w:sdtPr>
                    <w:tag w:val="goog_rdk_352"/>
                    <w:id w:val="178862946"/>
                  </w:sdtPr>
                  <w:sdtContent>
                    <w:del w:id="268" w:author="Анна" w:date="2022-06-01T04:26:00Z">
                      <w:r>
                        <w:rPr>
                          <w:rFonts w:ascii="Times New Roman" w:eastAsia="Times New Roman" w:hAnsi="Times New Roman" w:cs="Times New Roman"/>
                        </w:rPr>
                        <w:delText>25</w:delText>
                      </w:r>
                    </w:del>
                  </w:sdtContent>
                </w:sdt>
                <w:sdt>
                  <w:sdtPr>
                    <w:tag w:val="goog_rdk_353"/>
                    <w:id w:val="1759712160"/>
                  </w:sdtPr>
                  <w:sdtContent>
                    <w:ins w:id="269"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1"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000C97C"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9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3 класс </w:t>
            </w:r>
          </w:p>
        </w:tc>
        <w:tc>
          <w:tcPr>
            <w:tcW w:w="1526" w:type="dxa"/>
            <w:tcBorders>
              <w:top w:val="single" w:sz="8" w:space="0" w:color="000000"/>
              <w:left w:val="single" w:sz="8" w:space="0" w:color="000000"/>
              <w:bottom w:val="single" w:sz="8" w:space="0" w:color="000000"/>
              <w:right w:val="single" w:sz="8" w:space="0" w:color="000000"/>
            </w:tcBorders>
          </w:tcPr>
          <w:p w14:paraId="00000393"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7"/>
              <w:id w:val="1825318438"/>
            </w:sdtPr>
            <w:sdtContent>
              <w:p w14:paraId="00000394" w14:textId="77777777" w:rsidR="003751B1" w:rsidRPr="003751B1" w:rsidRDefault="00C27BB7">
                <w:pPr>
                  <w:spacing w:line="259" w:lineRule="auto"/>
                  <w:ind w:left="0" w:right="61" w:firstLine="0"/>
                  <w:jc w:val="left"/>
                  <w:rPr>
                    <w:rPrChange w:id="270"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менее </w:t>
                </w:r>
                <w:sdt>
                  <w:sdtPr>
                    <w:tag w:val="goog_rdk_355"/>
                    <w:id w:val="1035935958"/>
                  </w:sdtPr>
                  <w:sdtContent>
                    <w:del w:id="271" w:author="Анна" w:date="2022-06-01T04:26:00Z">
                      <w:r>
                        <w:rPr>
                          <w:rFonts w:ascii="Times New Roman" w:eastAsia="Times New Roman" w:hAnsi="Times New Roman" w:cs="Times New Roman"/>
                        </w:rPr>
                        <w:delText>25</w:delText>
                      </w:r>
                    </w:del>
                  </w:sdtContent>
                </w:sdt>
                <w:sdt>
                  <w:sdtPr>
                    <w:tag w:val="goog_rdk_356"/>
                    <w:id w:val="88745621"/>
                  </w:sdtPr>
                  <w:sdtContent>
                    <w:ins w:id="272"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Оператор не осуществляет управление Займом. По таким займам не предоставляется «защита от убытков при </w:t>
            </w:r>
            <w:proofErr w:type="spellStart"/>
            <w:r>
              <w:rPr>
                <w:rFonts w:ascii="Times New Roman" w:eastAsia="Times New Roman" w:hAnsi="Times New Roman" w:cs="Times New Roman"/>
              </w:rPr>
              <w:t>автоинвестировании</w:t>
            </w:r>
            <w:proofErr w:type="spellEnd"/>
            <w:r>
              <w:rPr>
                <w:rFonts w:ascii="Times New Roman" w:eastAsia="Times New Roman" w:hAnsi="Times New Roman" w:cs="Times New Roman"/>
              </w:rPr>
              <w:t xml:space="preserve">» - см. п. 1.2.2 Общих условий инвестирования </w:t>
            </w:r>
          </w:p>
        </w:tc>
      </w:tr>
    </w:tbl>
    <w:p w14:paraId="00000396"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7" w14:textId="77777777" w:rsidR="003751B1" w:rsidRDefault="00C27BB7">
      <w:pPr>
        <w:spacing w:after="17" w:line="259" w:lineRule="auto"/>
        <w:ind w:left="61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8"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2.4. В случае одобрения реструктуризации Лицо, привлекающее инвестиции, и Инвестор получают соответствующее сообщение об этом и с помощью функционала Платформы в порядке, предусмотренном Общими условиями и иными документами Платформы, подписывают дополнительное соглашение об этом к Договору инвестирования.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p>
    <w:p w14:paraId="00000399"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2.5. По Займам, в отношении которых реструктуризация не одобрена, условия не изменяются. Управление такими Займами происходит в порядке, установленном пунктом 2.3 настоящего приложения. </w:t>
      </w:r>
    </w:p>
    <w:p w14:paraId="0000039A" w14:textId="77777777" w:rsidR="003751B1" w:rsidRDefault="003751B1">
      <w:pPr>
        <w:ind w:left="30" w:right="815" w:firstLine="5668"/>
        <w:rPr>
          <w:rFonts w:ascii="Times New Roman" w:eastAsia="Times New Roman" w:hAnsi="Times New Roman" w:cs="Times New Roman"/>
        </w:rPr>
      </w:pPr>
    </w:p>
    <w:p w14:paraId="0000039B" w14:textId="77777777" w:rsidR="003751B1" w:rsidRDefault="003751B1">
      <w:pPr>
        <w:ind w:left="30" w:right="815" w:firstLine="5668"/>
        <w:rPr>
          <w:rFonts w:ascii="Times New Roman" w:eastAsia="Times New Roman" w:hAnsi="Times New Roman" w:cs="Times New Roman"/>
        </w:rPr>
      </w:pPr>
    </w:p>
    <w:p w14:paraId="0000039C" w14:textId="77777777" w:rsidR="003751B1" w:rsidRDefault="003751B1">
      <w:pPr>
        <w:ind w:left="30" w:right="815" w:firstLine="5668"/>
        <w:rPr>
          <w:rFonts w:ascii="Times New Roman" w:eastAsia="Times New Roman" w:hAnsi="Times New Roman" w:cs="Times New Roman"/>
        </w:rPr>
      </w:pPr>
    </w:p>
    <w:p w14:paraId="0000039D" w14:textId="77777777" w:rsidR="003751B1" w:rsidRDefault="003751B1">
      <w:pPr>
        <w:ind w:left="30" w:right="815" w:firstLine="5668"/>
        <w:rPr>
          <w:rFonts w:ascii="Times New Roman" w:eastAsia="Times New Roman" w:hAnsi="Times New Roman" w:cs="Times New Roman"/>
        </w:rPr>
      </w:pPr>
    </w:p>
    <w:p w14:paraId="0000039E" w14:textId="77777777" w:rsidR="003751B1" w:rsidRDefault="003751B1">
      <w:pPr>
        <w:ind w:left="30" w:right="815" w:firstLine="5668"/>
        <w:rPr>
          <w:rFonts w:ascii="Times New Roman" w:eastAsia="Times New Roman" w:hAnsi="Times New Roman" w:cs="Times New Roman"/>
        </w:rPr>
      </w:pPr>
    </w:p>
    <w:p w14:paraId="0000039F" w14:textId="77777777" w:rsidR="003751B1" w:rsidRDefault="003751B1">
      <w:pPr>
        <w:ind w:left="30" w:right="815" w:firstLine="5668"/>
        <w:rPr>
          <w:rFonts w:ascii="Times New Roman" w:eastAsia="Times New Roman" w:hAnsi="Times New Roman" w:cs="Times New Roman"/>
        </w:rPr>
      </w:pPr>
    </w:p>
    <w:p w14:paraId="000003A0" w14:textId="77777777" w:rsidR="003751B1" w:rsidRDefault="003751B1">
      <w:pPr>
        <w:ind w:left="30" w:right="815" w:firstLine="5668"/>
        <w:rPr>
          <w:rFonts w:ascii="Times New Roman" w:eastAsia="Times New Roman" w:hAnsi="Times New Roman" w:cs="Times New Roman"/>
        </w:rPr>
      </w:pPr>
    </w:p>
    <w:p w14:paraId="000003A1" w14:textId="77777777" w:rsidR="003751B1" w:rsidRDefault="003751B1">
      <w:pPr>
        <w:ind w:left="30" w:right="815" w:firstLine="5668"/>
        <w:rPr>
          <w:rFonts w:ascii="Times New Roman" w:eastAsia="Times New Roman" w:hAnsi="Times New Roman" w:cs="Times New Roman"/>
        </w:rPr>
      </w:pPr>
    </w:p>
    <w:p w14:paraId="000003A2" w14:textId="77777777" w:rsidR="003751B1" w:rsidRDefault="003751B1">
      <w:pPr>
        <w:ind w:left="30" w:right="815" w:firstLine="5668"/>
        <w:rPr>
          <w:rFonts w:ascii="Times New Roman" w:eastAsia="Times New Roman" w:hAnsi="Times New Roman" w:cs="Times New Roman"/>
        </w:rPr>
      </w:pPr>
    </w:p>
    <w:p w14:paraId="000003A3" w14:textId="77777777" w:rsidR="003751B1" w:rsidRDefault="003751B1">
      <w:pPr>
        <w:ind w:left="30" w:right="815" w:firstLine="5668"/>
        <w:rPr>
          <w:rFonts w:ascii="Times New Roman" w:eastAsia="Times New Roman" w:hAnsi="Times New Roman" w:cs="Times New Roman"/>
        </w:rPr>
      </w:pPr>
    </w:p>
    <w:p w14:paraId="000003A4" w14:textId="77777777" w:rsidR="003751B1" w:rsidRDefault="003751B1">
      <w:pPr>
        <w:ind w:left="30" w:right="815" w:firstLine="5668"/>
        <w:rPr>
          <w:rFonts w:ascii="Times New Roman" w:eastAsia="Times New Roman" w:hAnsi="Times New Roman" w:cs="Times New Roman"/>
        </w:rPr>
      </w:pPr>
    </w:p>
    <w:p w14:paraId="000003A5" w14:textId="77777777" w:rsidR="003751B1" w:rsidRDefault="003751B1">
      <w:pPr>
        <w:ind w:left="30" w:right="815" w:firstLine="5668"/>
        <w:rPr>
          <w:rFonts w:ascii="Times New Roman" w:eastAsia="Times New Roman" w:hAnsi="Times New Roman" w:cs="Times New Roman"/>
        </w:rPr>
      </w:pPr>
    </w:p>
    <w:p w14:paraId="000003A6" w14:textId="77777777" w:rsidR="003751B1" w:rsidRDefault="003751B1">
      <w:pPr>
        <w:ind w:left="30" w:right="815" w:firstLine="5668"/>
        <w:rPr>
          <w:rFonts w:ascii="Times New Roman" w:eastAsia="Times New Roman" w:hAnsi="Times New Roman" w:cs="Times New Roman"/>
        </w:rPr>
      </w:pPr>
    </w:p>
    <w:p w14:paraId="000003A7" w14:textId="77777777" w:rsidR="003751B1" w:rsidRDefault="003751B1">
      <w:pPr>
        <w:ind w:left="30" w:right="815" w:firstLine="5668"/>
        <w:rPr>
          <w:rFonts w:ascii="Times New Roman" w:eastAsia="Times New Roman" w:hAnsi="Times New Roman" w:cs="Times New Roman"/>
        </w:rPr>
      </w:pPr>
    </w:p>
    <w:p w14:paraId="000003A8" w14:textId="77777777" w:rsidR="003751B1" w:rsidRDefault="003751B1">
      <w:pPr>
        <w:ind w:left="30" w:right="815" w:firstLine="5668"/>
        <w:rPr>
          <w:rFonts w:ascii="Times New Roman" w:eastAsia="Times New Roman" w:hAnsi="Times New Roman" w:cs="Times New Roman"/>
        </w:rPr>
      </w:pPr>
    </w:p>
    <w:p w14:paraId="000003A9" w14:textId="77777777" w:rsidR="003751B1" w:rsidRDefault="003751B1">
      <w:pPr>
        <w:ind w:left="30" w:right="815" w:firstLine="5668"/>
        <w:rPr>
          <w:rFonts w:ascii="Times New Roman" w:eastAsia="Times New Roman" w:hAnsi="Times New Roman" w:cs="Times New Roman"/>
        </w:rPr>
      </w:pPr>
    </w:p>
    <w:p w14:paraId="000003AA" w14:textId="77777777" w:rsidR="003751B1" w:rsidRDefault="003751B1">
      <w:pPr>
        <w:ind w:left="30" w:right="815" w:firstLine="5668"/>
        <w:rPr>
          <w:rFonts w:ascii="Times New Roman" w:eastAsia="Times New Roman" w:hAnsi="Times New Roman" w:cs="Times New Roman"/>
        </w:rPr>
      </w:pPr>
    </w:p>
    <w:p w14:paraId="000003AB" w14:textId="77777777" w:rsidR="003751B1" w:rsidRDefault="003751B1">
      <w:pPr>
        <w:ind w:left="30" w:right="815" w:firstLine="5668"/>
        <w:rPr>
          <w:rFonts w:ascii="Times New Roman" w:eastAsia="Times New Roman" w:hAnsi="Times New Roman" w:cs="Times New Roman"/>
        </w:rPr>
      </w:pPr>
    </w:p>
    <w:p w14:paraId="000003AC" w14:textId="77777777" w:rsidR="003751B1" w:rsidRDefault="003751B1">
      <w:pPr>
        <w:ind w:left="30" w:right="815" w:firstLine="5668"/>
        <w:rPr>
          <w:rFonts w:ascii="Times New Roman" w:eastAsia="Times New Roman" w:hAnsi="Times New Roman" w:cs="Times New Roman"/>
        </w:rPr>
      </w:pPr>
    </w:p>
    <w:p w14:paraId="000003AD" w14:textId="77777777" w:rsidR="003751B1" w:rsidRDefault="003751B1">
      <w:pPr>
        <w:ind w:left="30" w:right="815" w:firstLine="5668"/>
        <w:rPr>
          <w:rFonts w:ascii="Times New Roman" w:eastAsia="Times New Roman" w:hAnsi="Times New Roman" w:cs="Times New Roman"/>
        </w:rPr>
      </w:pPr>
    </w:p>
    <w:p w14:paraId="000003AE" w14:textId="77777777" w:rsidR="003751B1" w:rsidRDefault="003751B1">
      <w:pPr>
        <w:ind w:left="30" w:right="815" w:firstLine="5668"/>
        <w:rPr>
          <w:rFonts w:ascii="Times New Roman" w:eastAsia="Times New Roman" w:hAnsi="Times New Roman" w:cs="Times New Roman"/>
        </w:rPr>
      </w:pPr>
    </w:p>
    <w:p w14:paraId="000003AF" w14:textId="77777777" w:rsidR="003751B1" w:rsidRDefault="003751B1">
      <w:pPr>
        <w:ind w:left="30" w:right="815" w:firstLine="5668"/>
        <w:rPr>
          <w:rFonts w:ascii="Times New Roman" w:eastAsia="Times New Roman" w:hAnsi="Times New Roman" w:cs="Times New Roman"/>
        </w:rPr>
      </w:pPr>
    </w:p>
    <w:p w14:paraId="000003B0" w14:textId="77777777" w:rsidR="003751B1" w:rsidRDefault="003751B1">
      <w:pPr>
        <w:ind w:left="30" w:right="815" w:firstLine="5668"/>
        <w:rPr>
          <w:rFonts w:ascii="Times New Roman" w:eastAsia="Times New Roman" w:hAnsi="Times New Roman" w:cs="Times New Roman"/>
        </w:rPr>
      </w:pPr>
    </w:p>
    <w:p w14:paraId="000003B1" w14:textId="77777777" w:rsidR="003751B1" w:rsidRDefault="003751B1">
      <w:pPr>
        <w:ind w:left="30" w:right="815" w:firstLine="5668"/>
        <w:rPr>
          <w:rFonts w:ascii="Times New Roman" w:eastAsia="Times New Roman" w:hAnsi="Times New Roman" w:cs="Times New Roman"/>
        </w:rPr>
      </w:pPr>
    </w:p>
    <w:p w14:paraId="000003B2" w14:textId="77777777" w:rsidR="003751B1" w:rsidRDefault="003751B1">
      <w:pPr>
        <w:ind w:left="30" w:right="815" w:firstLine="5668"/>
        <w:rPr>
          <w:rFonts w:ascii="Times New Roman" w:eastAsia="Times New Roman" w:hAnsi="Times New Roman" w:cs="Times New Roman"/>
        </w:rPr>
      </w:pPr>
    </w:p>
    <w:p w14:paraId="000003B3" w14:textId="77777777" w:rsidR="003751B1" w:rsidRDefault="003751B1">
      <w:pPr>
        <w:ind w:left="30" w:right="815" w:firstLine="5668"/>
        <w:rPr>
          <w:rFonts w:ascii="Times New Roman" w:eastAsia="Times New Roman" w:hAnsi="Times New Roman" w:cs="Times New Roman"/>
        </w:rPr>
      </w:pPr>
    </w:p>
    <w:p w14:paraId="000003B4" w14:textId="77777777" w:rsidR="003751B1" w:rsidRDefault="003751B1">
      <w:pPr>
        <w:ind w:left="30" w:right="815" w:firstLine="5668"/>
        <w:rPr>
          <w:rFonts w:ascii="Times New Roman" w:eastAsia="Times New Roman" w:hAnsi="Times New Roman" w:cs="Times New Roman"/>
        </w:rPr>
      </w:pPr>
    </w:p>
    <w:p w14:paraId="000003B5" w14:textId="77777777" w:rsidR="003751B1" w:rsidRDefault="003751B1">
      <w:pPr>
        <w:ind w:left="30" w:right="815" w:firstLine="5668"/>
        <w:rPr>
          <w:rFonts w:ascii="Times New Roman" w:eastAsia="Times New Roman" w:hAnsi="Times New Roman" w:cs="Times New Roman"/>
        </w:rPr>
      </w:pPr>
    </w:p>
    <w:p w14:paraId="000003B6"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№2 к Общим условиям инвестирования </w:t>
      </w:r>
    </w:p>
    <w:p w14:paraId="000003B7" w14:textId="77777777" w:rsidR="003751B1" w:rsidRDefault="00C27BB7">
      <w:pPr>
        <w:spacing w:after="50"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B8"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ФОРМА </w:t>
      </w:r>
    </w:p>
    <w:p w14:paraId="000003B9"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A"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 _________ </w:t>
      </w:r>
    </w:p>
    <w:p w14:paraId="000003BB" w14:textId="77777777" w:rsidR="003751B1" w:rsidRDefault="00C27BB7">
      <w:pPr>
        <w:spacing w:after="35"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3BC" w14:textId="77777777" w:rsidR="003751B1" w:rsidRDefault="00C27BB7">
      <w:pPr>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____ » ________ 2020 г. </w:t>
      </w:r>
    </w:p>
    <w:p w14:paraId="000003BD" w14:textId="77777777" w:rsidR="003751B1" w:rsidRDefault="00C27BB7">
      <w:pPr>
        <w:spacing w:after="17"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E"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________________(ФИО, паспортные данные) , именуемый(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“Инвестор”, с одной стороны, и________________________(ФИО, паспортные данные), именуемый(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xml:space="preserve">) в дальнейшем «Поручитель», с другой стороны, именуемые совместно Стороны, заключили настоящий Договор о нижеследующем: </w:t>
      </w:r>
    </w:p>
    <w:p w14:paraId="000003BF"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C0"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3C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1.1. Поручитель обязуется отвечать перед Инвестором за исполнение _________________________ (указываются наименование и организационно-правовая форма Лица, привлекающего инвестиции), именуем__ в дальнейшем “Лицо, привлекающее инвестиции”, его обязательства по Договору инвестирования (Общие условия инвестирования по форме, утвержденной в приложении к Правилам и Индивидуальные условия № _____ от «___» __________ _____ г.,), заключенному с Инвестором. </w:t>
      </w:r>
    </w:p>
    <w:p w14:paraId="000003C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1.2. Сведения об обязательстве Лица, привлекающего инвестиции, в обеспечение исполнения которого выдается поручительство (указываются данные в соответствии с Договором инвестирования между Инвестором и Лицом, привлекающим инвестиции): - сумма основного долга: _____ (__________) руб., (далее – Сумма займа); - проценты за пользование займом: __% годовых. </w:t>
      </w:r>
    </w:p>
    <w:p w14:paraId="000003C3"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срок исполнения обязательства: _________________________. </w:t>
      </w:r>
    </w:p>
    <w:p w14:paraId="000003C4"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периодичность платежей: __________________. </w:t>
      </w:r>
    </w:p>
    <w:p w14:paraId="000003C5"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ответственность за неисполнение/ненадлежащее исполнение обязательства: в соответствии с Общими условиями. </w:t>
      </w:r>
    </w:p>
    <w:p w14:paraId="000003C6"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ознакомлен и согласен с условиями обеспечиваемого обязательства. </w:t>
      </w:r>
    </w:p>
    <w:p w14:paraId="000003C7"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В случаях изменения обеспечиваемого обязательства по основаниям, предусмотренным Договором инвестирования или законодательством РФ, Поручитель несет солидарную ответственность с Лицом, привлекающим инвестиции, по измененному обязательству в полном объеме. </w:t>
      </w:r>
    </w:p>
    <w:p w14:paraId="000003C8"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2. Условия поручительства </w:t>
      </w:r>
    </w:p>
    <w:p w14:paraId="000003C9"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2.1. При неисполнении или ненадлежащем исполнении Лицом, привлекающим инвестиции, обеспеченного поручительством обязательства Поручитель отвечает солидарно с Лицом, привлекающим инвестиции. </w:t>
      </w:r>
    </w:p>
    <w:p w14:paraId="000003CA"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2.2. По Договору поручительства Поручитель принимает на себя обязательство отвечать перед всеми Инвесторами за исполнение Заемщиком обязательств по Договору займа, как существующих, так и тех, которые могут возникнуть в будущем. </w:t>
      </w:r>
    </w:p>
    <w:p w14:paraId="000003CB"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2.3. Настоящим стороны предоставляют Оператору инвестиционной платформы в лице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w:t>
      </w:r>
      <w:proofErr w:type="gramStart"/>
      <w:r>
        <w:rPr>
          <w:rFonts w:ascii="Times New Roman" w:eastAsia="Times New Roman" w:hAnsi="Times New Roman" w:cs="Times New Roman"/>
        </w:rPr>
        <w:t>ОГРН  1187746779868</w:t>
      </w:r>
      <w:proofErr w:type="gramEnd"/>
      <w:r>
        <w:rPr>
          <w:rFonts w:ascii="Times New Roman" w:eastAsia="Times New Roman" w:hAnsi="Times New Roman" w:cs="Times New Roman"/>
        </w:rPr>
        <w:t xml:space="preserve">) полномочия на представление интересов Инвесторов, в том числе требований к Поручителю по Договору поручительства и на осуществление от их имени любых прав, предусмотренных Договором поручительства. </w:t>
      </w:r>
    </w:p>
    <w:p w14:paraId="000003CC"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2.4. В случае признания Договора займа недействительным Поручитель также отвечает за возврат Заемщиком денежных средств, полученных по недействительному Договору займа и за уплату процентов, начисленных на эти денежные средства по ключевой ставке Банка России за период пользования ими. </w:t>
      </w:r>
    </w:p>
    <w:p w14:paraId="000003C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2.5. Поручитель отвечает солидарно с Заемщиком за исполнение обязательств по Договору займа всем имеющимся у Поручителя имуществом (в т. ч. денежными средствами), на которое может быть обращено взыскание в соответствии с законодательством РФ. </w:t>
      </w:r>
    </w:p>
    <w:p w14:paraId="000003CE"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2.6. Основаниями наступления обязанности Поручителя по Договору поручительства являются: </w:t>
      </w:r>
    </w:p>
    <w:p w14:paraId="000003CF"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невозврат Заемщиком в срок основной суммы Займа или нарушение Графика платежей; </w:t>
      </w:r>
    </w:p>
    <w:p w14:paraId="000003D0"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нарушение Заемщиком срока уплаты начисленных за пользование Займом процентов; </w:t>
      </w:r>
    </w:p>
    <w:p w14:paraId="000003D1"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lastRenderedPageBreak/>
        <w:t xml:space="preserve">неудовлетворение Заемщиком в установленный срок требования о досрочном </w:t>
      </w:r>
      <w:proofErr w:type="gramStart"/>
      <w:r>
        <w:rPr>
          <w:rFonts w:ascii="Times New Roman" w:eastAsia="Times New Roman" w:hAnsi="Times New Roman" w:cs="Times New Roman"/>
        </w:rPr>
        <w:t>исполнении  обязательств</w:t>
      </w:r>
      <w:proofErr w:type="gramEnd"/>
      <w:r>
        <w:rPr>
          <w:rFonts w:ascii="Times New Roman" w:eastAsia="Times New Roman" w:hAnsi="Times New Roman" w:cs="Times New Roman"/>
        </w:rPr>
        <w:t xml:space="preserve"> по Договору займа; </w:t>
      </w:r>
    </w:p>
    <w:p w14:paraId="000003D2"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иные случаи нарушения условий Договора займа. </w:t>
      </w:r>
    </w:p>
    <w:p w14:paraId="000003D3"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отвечает перед Инвестором в том же объеме, что и Лицо, привлекающее инвестиции, включая уплату процентов, возмещение судебных издержек по взысканию долга и других убытков Инвестора, вызванных неисполнением или ненадлежащим исполнением обеспеченного поручительством обязательства. </w:t>
      </w:r>
    </w:p>
    <w:p w14:paraId="000003D4"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если на дату подписания настоящего Договора Сумма займа еще не передана Лицу, привлекающему инвестиции, в порядке, предусмотренном Договором инвестирования (Общие условия, Индивидуальные условия), настоящий Договор считается заключенным в обеспечение обязательств Лица, привлекающего инвестиции, по Договору </w:t>
      </w:r>
      <w:proofErr w:type="gramStart"/>
      <w:r>
        <w:rPr>
          <w:rFonts w:ascii="Times New Roman" w:eastAsia="Times New Roman" w:hAnsi="Times New Roman" w:cs="Times New Roman"/>
        </w:rPr>
        <w:t>инвестирования,  которые</w:t>
      </w:r>
      <w:proofErr w:type="gramEnd"/>
      <w:r>
        <w:rPr>
          <w:rFonts w:ascii="Times New Roman" w:eastAsia="Times New Roman" w:hAnsi="Times New Roman" w:cs="Times New Roman"/>
        </w:rPr>
        <w:t xml:space="preserve"> возникнут в будущем (т.е. после передачи Суммы займа Лицу, привлекающему инвестиции, в соответствии с Правилами). </w:t>
      </w:r>
    </w:p>
    <w:p w14:paraId="000003D5"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К Поручителю, исполнившему обязательство по Договору займа, переходят права Инвестора по этому обязательству в том объеме, в котором Поручитель удовлетворил соответствующее требование. </w:t>
      </w:r>
    </w:p>
    <w:p w14:paraId="000003D6"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дает свое согласие на право Инвесторов в случае предъявления требования к Заемщику о досрочном погашении задолженности по Договору займа или в случае наступления условий, согласно которым Заемщик должен погасить задолженность досрочно, потребовать от Поручителя уплаты Инвесторам всей суммы долга по Займу, начисленных процентов за пользование Займом, неустоек и иных платежей по Договору займа. </w:t>
      </w:r>
    </w:p>
    <w:p w14:paraId="000003D7"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Если сумма произведенного Поручителем платежа будет недостаточна для погашения денежных обязательств Поручителя перед Инвесторами по Договору, то сумма произведенного Поручителем платежа направляется на погашение задолженности в следующем порядке:  </w:t>
      </w:r>
    </w:p>
    <w:p w14:paraId="000003D8"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издержки по получению исполнения; </w:t>
      </w:r>
    </w:p>
    <w:p w14:paraId="000003D9"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сумма основного долга (Займа); </w:t>
      </w:r>
    </w:p>
    <w:p w14:paraId="000003DA"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проценты по Займу; </w:t>
      </w:r>
    </w:p>
    <w:p w14:paraId="000003DB"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комиссии; </w:t>
      </w:r>
    </w:p>
    <w:p w14:paraId="000003DC"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неустойка, установленная Договором займа; </w:t>
      </w:r>
    </w:p>
    <w:p w14:paraId="000003D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Очередность погашения, установленная настоящим пунктом, может быть скорректирована (изменена или уточнена) в случаях, предусмотренных законодательством РФ. </w:t>
      </w:r>
    </w:p>
    <w:p w14:paraId="000003DE"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Поручительство прекращается по основаниям, предусмотренным Гражданским кодексом Российской Федерации. </w:t>
      </w:r>
    </w:p>
    <w:p w14:paraId="000003DF"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изменения условий Договора займа, Поручитель настоящим дает свое согласие отвечать перед Инвесторами в соответствии с измененными условиями Договора займа в следующих случаях: увеличение суммы Займа и/или срока Займа и/или процентной ставки по Займу и в иных случаях. При изменении условий Договора </w:t>
      </w:r>
      <w:proofErr w:type="gramStart"/>
      <w:r>
        <w:rPr>
          <w:rFonts w:ascii="Times New Roman" w:eastAsia="Times New Roman" w:hAnsi="Times New Roman" w:cs="Times New Roman"/>
        </w:rPr>
        <w:t>займа  предел</w:t>
      </w:r>
      <w:proofErr w:type="gramEnd"/>
      <w:r>
        <w:rPr>
          <w:rFonts w:ascii="Times New Roman" w:eastAsia="Times New Roman" w:hAnsi="Times New Roman" w:cs="Times New Roman"/>
        </w:rPr>
        <w:t xml:space="preserve"> ответственности Поручителя не должен превышать 10-кратной величины суммы Займа. Дополнительного письменного согласия Поручителя или заключения дополнительных соглашений к Договору поручительства в этом случае не требуется. </w:t>
      </w:r>
    </w:p>
    <w:p w14:paraId="000003E0" w14:textId="77777777" w:rsidR="003751B1" w:rsidRDefault="00C27BB7">
      <w:pPr>
        <w:pStyle w:val="2"/>
        <w:ind w:right="217"/>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3E1"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3.1. Стороны несут ответственность за невыполнение обязательств по настоящему Договору в соответствии с действующим законодательством РФ. </w:t>
      </w:r>
    </w:p>
    <w:p w14:paraId="000003E2" w14:textId="77777777" w:rsidR="003751B1" w:rsidRDefault="00C27BB7">
      <w:pPr>
        <w:pStyle w:val="2"/>
        <w:ind w:right="213"/>
        <w:rPr>
          <w:rFonts w:ascii="Times New Roman" w:eastAsia="Times New Roman" w:hAnsi="Times New Roman" w:cs="Times New Roman"/>
        </w:rPr>
      </w:pPr>
      <w:r>
        <w:rPr>
          <w:rFonts w:ascii="Times New Roman" w:eastAsia="Times New Roman" w:hAnsi="Times New Roman" w:cs="Times New Roman"/>
        </w:rPr>
        <w:t xml:space="preserve">4. Форс-мажор </w:t>
      </w:r>
    </w:p>
    <w:p w14:paraId="000003E3"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4.1. В случае наступления обстоятельств непреодолимой силы (стихийных бедствий, военных действий, блокады и т.д.), препятствующих любой из Сторон выполнить свои обязательства по Договору, срок исполнения обязательств продлевается на срок действия непреодолимой силы (до прекращения такого воздействия). </w:t>
      </w:r>
    </w:p>
    <w:p w14:paraId="000003E4"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4.2. Если подобные обстоятельства (или их последствия) будут продолжаться более одного месяца, то любая из Сторон может отказаться от исполнения Договора без возмещения убытков другой Стороне. </w:t>
      </w:r>
    </w:p>
    <w:p w14:paraId="000003E5"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5. Конфиденциальность </w:t>
      </w:r>
    </w:p>
    <w:p w14:paraId="000003E6"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5.1. Стороны гарантируют сохранение конфиденциальности документов и информации, прямо оговоренной в качестве таковой. </w:t>
      </w:r>
    </w:p>
    <w:p w14:paraId="000003E7"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5.2. Под конфиденциальной информацией понимается информация, которая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14:paraId="000003E8"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lastRenderedPageBreak/>
        <w:t xml:space="preserve">5.3. Обязательства Сторон соблюдать конфиденциальность и не разглашать конфиденциальную информацию действуют в течение 3 (трех) лет с даты получения информации. </w:t>
      </w:r>
    </w:p>
    <w:p w14:paraId="000003E9" w14:textId="77777777" w:rsidR="003751B1" w:rsidRDefault="00C27BB7">
      <w:pPr>
        <w:pStyle w:val="2"/>
        <w:ind w:right="219"/>
        <w:rPr>
          <w:rFonts w:ascii="Times New Roman" w:eastAsia="Times New Roman" w:hAnsi="Times New Roman" w:cs="Times New Roman"/>
        </w:rPr>
      </w:pPr>
      <w:r>
        <w:rPr>
          <w:rFonts w:ascii="Times New Roman" w:eastAsia="Times New Roman" w:hAnsi="Times New Roman" w:cs="Times New Roman"/>
        </w:rPr>
        <w:t xml:space="preserve">6. Разрешение споров </w:t>
      </w:r>
    </w:p>
    <w:p w14:paraId="000003EA"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По спорам, возникающим в процессе исполнения настоящего Договора, обязателен досудебный (претензионный) порядок урегулирования споров. Сторона, получившая претензию, обязана в 10-дневный срок со дня получения претензии рассмотреть ее и предоставить мотивированный ответ. </w:t>
      </w:r>
    </w:p>
    <w:p w14:paraId="000003EB" w14:textId="0BC642AB"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6.2. В случае невозможности урегулирования спора путем переговоров, спор подлежит рассмотрению в </w:t>
      </w:r>
      <w:del w:id="273" w:author="V Svetlana" w:date="2022-08-21T09:27:00Z">
        <w:r w:rsidDel="00F36494">
          <w:rPr>
            <w:rFonts w:ascii="Times New Roman" w:eastAsia="Times New Roman" w:hAnsi="Times New Roman" w:cs="Times New Roman"/>
          </w:rPr>
          <w:delText xml:space="preserve">Нагатинском </w:delText>
        </w:r>
      </w:del>
      <w:ins w:id="274" w:author="V Svetlana" w:date="2022-08-21T09:27:00Z">
        <w:r w:rsidR="00F36494">
          <w:rPr>
            <w:rFonts w:ascii="Times New Roman" w:eastAsia="Times New Roman" w:hAnsi="Times New Roman" w:cs="Times New Roman"/>
          </w:rPr>
          <w:t>Кунцевском</w:t>
        </w:r>
        <w:r w:rsidR="00F36494">
          <w:rPr>
            <w:rFonts w:ascii="Times New Roman" w:eastAsia="Times New Roman" w:hAnsi="Times New Roman" w:cs="Times New Roman"/>
          </w:rPr>
          <w:t xml:space="preserve"> </w:t>
        </w:r>
      </w:ins>
      <w:r>
        <w:rPr>
          <w:rFonts w:ascii="Times New Roman" w:eastAsia="Times New Roman" w:hAnsi="Times New Roman" w:cs="Times New Roman"/>
        </w:rPr>
        <w:t xml:space="preserve">районном суде г. Москвы. </w:t>
      </w:r>
    </w:p>
    <w:p w14:paraId="000003EC"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7. Заключительные положения </w:t>
      </w:r>
    </w:p>
    <w:p w14:paraId="000003E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7.1. Настоящий Договор вступает в силу с момента его подписания Сторонами и действует до полного исполнения обязательств Сторон. </w:t>
      </w:r>
    </w:p>
    <w:p w14:paraId="000003EE" w14:textId="77777777" w:rsidR="003751B1" w:rsidRDefault="00C27BB7">
      <w:pPr>
        <w:spacing w:after="17" w:line="259" w:lineRule="auto"/>
        <w:ind w:left="30" w:right="-21" w:firstLine="540"/>
        <w:rPr>
          <w:rFonts w:ascii="Times New Roman" w:eastAsia="Times New Roman" w:hAnsi="Times New Roman" w:cs="Times New Roman"/>
        </w:rPr>
      </w:pPr>
      <w:r>
        <w:rPr>
          <w:rFonts w:ascii="Times New Roman" w:eastAsia="Times New Roman" w:hAnsi="Times New Roman" w:cs="Times New Roman"/>
        </w:rPr>
        <w:t xml:space="preserve">7.2. Все приложения и дополнения к Договору являются его неотъемлемой частью. </w:t>
      </w:r>
    </w:p>
    <w:p w14:paraId="000003EF"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7.3. Стороны обязуются в течение 5 (пяти) Рабочих дней уведомлять друг друга об изменении своего юридического или почтового адреса, банковских реквизитов, наименования, организационно-правовой формы и т.п. В случае если реквизиты Стороны изменились, и Сторона не уведомила об этом в порядке, установленном настоящим пунктом, другая Сторона, не несет ответственности за действия, совершенные ею в результате не уведомления о произошедших переменах, и считается добросовестно исполнившей свои обязательства. </w:t>
      </w:r>
    </w:p>
    <w:p w14:paraId="000003F0"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7.4. Логин и пароль, предоставляемые Стороне при регистрации на Сайте, равно с прохождением аутентификации при помощи СМС-кода и/или авторизации через систему ЕСИА «Госуслуги», являются аналогом собственноручной подписи (далее-АСП). Соответственно, нажатие соответствующей Стороной клавиши «Согласен», равно с успешным прохождением аутентификацией при помощи СМС-кода и/или авторизации через систему ЕСИА «Госуслуги» признается принятием ею условий Договора поручительства и в рамках статьи 160 Гражданского кодекса Российской Федерации с этого момента настоящий договор считается подписанным простой электронной подписью и признается равнозначным документу на бумажном носителе, подписанным собственноручной подписью. Лицо, подписывающее документ электронной подписью, идентифицируется путем сопоставления логина и пароля и информации, указанной Стороной при регистрации на Сайте, а также прохождения СМС-аутентификации и/или авторизации через систему ЕСИА «Госуслуги». Для целей применения положений ФЗ «Об электронной подписи» настоящий Договор признается соглашением между участниками электронного взаимодействия, а владелец Сайта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 оператором Платформы (автоматизированный программно-технологический комплекс, доступ к которому предоставляется в сети Интернет, по адресу: </w:t>
      </w:r>
      <w:hyperlink r:id="rId27">
        <w:r>
          <w:rPr>
            <w:rFonts w:ascii="Times New Roman" w:eastAsia="Times New Roman" w:hAnsi="Times New Roman" w:cs="Times New Roman"/>
            <w:color w:val="0563C1"/>
            <w:u w:val="single"/>
          </w:rPr>
          <w:t>www.jetlend.ru</w:t>
        </w:r>
      </w:hyperlink>
      <w:hyperlink r:id="rId28">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3F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7.5. Подписывая данный договор при помощи АСП, каждая Сторона тем самым признает и подтверждает, что она внимательно ознакомилась с условиями настоящего Договора поручительства, ей понятны все изложенные в Договоре условия, права и обязанности, которые возникают у Сторон в результате принятия этих условий, и что изложенные в настоящем Договоре условия отвечают интересам соответствующей Стороны. </w:t>
      </w:r>
    </w:p>
    <w:p w14:paraId="000003F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7.6. Во всем остальном, что не предусмотрено настоящим Договором, Стороны должны руководствоваться действующим законодательством РФ. </w:t>
      </w:r>
    </w:p>
    <w:p w14:paraId="000003F3"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7.7. Взаимодействие между Поручителем, Инвестором и Оператором осуществляется </w:t>
      </w:r>
      <w:proofErr w:type="spellStart"/>
      <w:r>
        <w:rPr>
          <w:rFonts w:ascii="Times New Roman" w:eastAsia="Times New Roman" w:hAnsi="Times New Roman" w:cs="Times New Roman"/>
        </w:rPr>
        <w:t>электронно</w:t>
      </w:r>
      <w:proofErr w:type="spellEnd"/>
      <w:r>
        <w:rPr>
          <w:rFonts w:ascii="Times New Roman" w:eastAsia="Times New Roman" w:hAnsi="Times New Roman" w:cs="Times New Roman"/>
        </w:rPr>
        <w:t xml:space="preserve"> в порядке, предусмотренном Правилами Платформы.  </w:t>
      </w:r>
    </w:p>
    <w:p w14:paraId="000003F4"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Подписанием настоящего Договора Поручитель автоматически присоединяется к указанным документам и подтверждает ознакомление с ними. 8. Адреса и платежные реквизиты Сторон </w:t>
      </w:r>
    </w:p>
    <w:p w14:paraId="000003F5" w14:textId="77777777" w:rsidR="003751B1" w:rsidRDefault="00C27BB7">
      <w:pPr>
        <w:spacing w:line="259" w:lineRule="auto"/>
        <w:ind w:left="611" w:firstLine="0"/>
        <w:jc w:val="left"/>
        <w:rPr>
          <w:rFonts w:ascii="Times New Roman" w:eastAsia="Times New Roman" w:hAnsi="Times New Roman" w:cs="Times New Roman"/>
        </w:rPr>
      </w:pPr>
      <w:r>
        <w:rPr>
          <w:rFonts w:ascii="Times New Roman" w:eastAsia="Times New Roman" w:hAnsi="Times New Roman" w:cs="Times New Roman"/>
          <w:noProof/>
          <w:sz w:val="22"/>
          <w:szCs w:val="22"/>
        </w:rPr>
        <w:lastRenderedPageBreak/>
        <mc:AlternateContent>
          <mc:Choice Requires="wpg">
            <w:drawing>
              <wp:inline distT="0" distB="0" distL="0" distR="0" wp14:anchorId="5B98F6EB" wp14:editId="16458000">
                <wp:extent cx="5660369" cy="5155946"/>
                <wp:effectExtent l="0" t="0" r="0" b="0"/>
                <wp:docPr id="73730" name="Группа 73730"/>
                <wp:cNvGraphicFramePr/>
                <a:graphic xmlns:a="http://schemas.openxmlformats.org/drawingml/2006/main">
                  <a:graphicData uri="http://schemas.microsoft.com/office/word/2010/wordprocessingGroup">
                    <wpg:wgp>
                      <wpg:cNvGrpSpPr/>
                      <wpg:grpSpPr>
                        <a:xfrm>
                          <a:off x="0" y="0"/>
                          <a:ext cx="5660369" cy="5155946"/>
                          <a:chOff x="2515816" y="1202027"/>
                          <a:chExt cx="5672013" cy="5202676"/>
                        </a:xfrm>
                      </wpg:grpSpPr>
                      <wpg:grpSp>
                        <wpg:cNvPr id="1" name="Группа 1"/>
                        <wpg:cNvGrpSpPr/>
                        <wpg:grpSpPr>
                          <a:xfrm>
                            <a:off x="2515816" y="1202027"/>
                            <a:ext cx="5672013" cy="5202676"/>
                            <a:chOff x="0" y="0"/>
                            <a:chExt cx="5672013" cy="5202676"/>
                          </a:xfrm>
                        </wpg:grpSpPr>
                        <wps:wsp>
                          <wps:cNvPr id="2" name="Прямоугольник 2"/>
                          <wps:cNvSpPr/>
                          <wps:spPr>
                            <a:xfrm>
                              <a:off x="0" y="0"/>
                              <a:ext cx="5660350" cy="5155925"/>
                            </a:xfrm>
                            <a:prstGeom prst="rect">
                              <a:avLst/>
                            </a:prstGeom>
                            <a:noFill/>
                            <a:ln>
                              <a:noFill/>
                            </a:ln>
                          </wps:spPr>
                          <wps:txbx>
                            <w:txbxContent>
                              <w:p w14:paraId="2D1A54A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Полилиния 3"/>
                          <wps:cNvSpPr/>
                          <wps:spPr>
                            <a:xfrm>
                              <a:off x="0" y="0"/>
                              <a:ext cx="5625211" cy="5129276"/>
                            </a:xfrm>
                            <a:custGeom>
                              <a:avLst/>
                              <a:gdLst/>
                              <a:ahLst/>
                              <a:cxnLst/>
                              <a:rect l="l" t="t" r="r" b="b"/>
                              <a:pathLst>
                                <a:path w="5625211" h="5129276" extrusionOk="0">
                                  <a:moveTo>
                                    <a:pt x="0" y="0"/>
                                  </a:moveTo>
                                  <a:lnTo>
                                    <a:pt x="5625211" y="0"/>
                                  </a:lnTo>
                                  <a:lnTo>
                                    <a:pt x="5625211" y="5129276"/>
                                  </a:lnTo>
                                  <a:lnTo>
                                    <a:pt x="0" y="5129276"/>
                                  </a:lnTo>
                                  <a:lnTo>
                                    <a:pt x="0" y="0"/>
                                  </a:lnTo>
                                </a:path>
                              </a:pathLst>
                            </a:custGeom>
                            <a:solidFill>
                              <a:srgbClr val="FFFF00"/>
                            </a:solidFill>
                            <a:ln>
                              <a:noFill/>
                            </a:ln>
                          </wps:spPr>
                          <wps:bodyPr spcFirstLastPara="1" wrap="square" lIns="91425" tIns="91425" rIns="91425" bIns="91425" anchor="ctr" anchorCtr="0">
                            <a:noAutofit/>
                          </wps:bodyPr>
                        </wps:wsp>
                        <wps:wsp>
                          <wps:cNvPr id="4" name="Прямоугольник 4"/>
                          <wps:cNvSpPr/>
                          <wps:spPr>
                            <a:xfrm>
                              <a:off x="5625084" y="5014341"/>
                              <a:ext cx="46929" cy="188335"/>
                            </a:xfrm>
                            <a:prstGeom prst="rect">
                              <a:avLst/>
                            </a:prstGeom>
                            <a:noFill/>
                            <a:ln>
                              <a:noFill/>
                            </a:ln>
                          </wps:spPr>
                          <wps:txbx>
                            <w:txbxContent>
                              <w:p w14:paraId="2740AC2B" w14:textId="77777777" w:rsidR="00C27BB7" w:rsidRDefault="00C27BB7">
                                <w:pPr>
                                  <w:spacing w:after="160" w:line="258" w:lineRule="auto"/>
                                  <w:ind w:left="0" w:firstLine="0"/>
                                  <w:jc w:val="left"/>
                                  <w:textDirection w:val="btLr"/>
                                </w:pPr>
                                <w: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29">
                              <a:alphaModFix/>
                            </a:blip>
                            <a:srcRect/>
                            <a:stretch/>
                          </pic:blipFill>
                          <pic:spPr>
                            <a:xfrm>
                              <a:off x="635" y="0"/>
                              <a:ext cx="5624830" cy="5126355"/>
                            </a:xfrm>
                            <a:prstGeom prst="rect">
                              <a:avLst/>
                            </a:prstGeom>
                            <a:noFill/>
                            <a:ln>
                              <a:noFill/>
                            </a:ln>
                          </pic:spPr>
                        </pic:pic>
                      </wpg:grpSp>
                    </wpg:wgp>
                  </a:graphicData>
                </a:graphic>
              </wp:inline>
            </w:drawing>
          </mc:Choice>
          <mc:Fallback>
            <w:pict>
              <v:group w14:anchorId="5B98F6EB" id="Группа 73730" o:spid="_x0000_s1026" style="width:445.7pt;height:406pt;mso-position-horizontal-relative:char;mso-position-vertical-relative:line" coordorigin="25158,12020" coordsize="56720,52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">
                <v:group id="Группа 1" o:spid="_x0000_s1027" style="position:absolute;left:25158;top:12020;width:56720;height:52027" coordsize="56720,5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56603;height:5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D1A54A8" w14:textId="77777777" w:rsidR="00C27BB7" w:rsidRDefault="00C27BB7">
                          <w:pPr>
                            <w:spacing w:after="0" w:line="240" w:lineRule="auto"/>
                            <w:ind w:left="0" w:firstLine="0"/>
                            <w:jc w:val="left"/>
                            <w:textDirection w:val="btLr"/>
                          </w:pPr>
                        </w:p>
                      </w:txbxContent>
                    </v:textbox>
                  </v:rect>
                  <v:shape id="Полилиния 3" o:spid="_x0000_s1029" style="position:absolute;width:56252;height:51292;visibility:visible;mso-wrap-style:square;v-text-anchor:middle" coordsize="5625211,51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" path="m,l5625211,r,5129276l,5129276,,e" fillcolor="yellow" stroked="f">
                    <v:path arrowok="t" o:extrusionok="f"/>
                  </v:shape>
                  <v:rect id="Прямоугольник 4" o:spid="_x0000_s1030" style="position:absolute;left:56250;top:50143;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740AC2B" w14:textId="77777777" w:rsidR="00C27BB7" w:rsidRDefault="00C27BB7">
                          <w:pPr>
                            <w:spacing w:after="160" w:line="258" w:lineRule="auto"/>
                            <w:ind w:left="0" w:firstLine="0"/>
                            <w:jc w:val="left"/>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width:56248;height:51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">
                    <v:imagedata r:id="rId30" o:title=""/>
                  </v:shape>
                </v:group>
                <w10:anchorlock/>
              </v:group>
            </w:pict>
          </mc:Fallback>
        </mc:AlternateContent>
      </w:r>
    </w:p>
    <w:p w14:paraId="000003F6" w14:textId="77777777" w:rsidR="003751B1" w:rsidRDefault="003751B1">
      <w:pPr>
        <w:spacing w:after="0" w:line="259" w:lineRule="auto"/>
        <w:ind w:left="611" w:firstLine="0"/>
        <w:jc w:val="left"/>
        <w:rPr>
          <w:rFonts w:ascii="Times New Roman" w:eastAsia="Times New Roman" w:hAnsi="Times New Roman" w:cs="Times New Roman"/>
        </w:rPr>
      </w:pPr>
    </w:p>
    <w:p w14:paraId="000003F7" w14:textId="77777777" w:rsidR="003751B1" w:rsidRDefault="003751B1">
      <w:pPr>
        <w:spacing w:after="0" w:line="259" w:lineRule="auto"/>
        <w:ind w:left="611" w:firstLine="0"/>
        <w:jc w:val="left"/>
        <w:rPr>
          <w:rFonts w:ascii="Times New Roman" w:eastAsia="Times New Roman" w:hAnsi="Times New Roman" w:cs="Times New Roman"/>
        </w:rPr>
      </w:pPr>
    </w:p>
    <w:p w14:paraId="000003F8" w14:textId="77777777" w:rsidR="003751B1" w:rsidRDefault="003751B1">
      <w:pPr>
        <w:spacing w:after="0" w:line="259" w:lineRule="auto"/>
        <w:ind w:left="611" w:firstLine="0"/>
        <w:jc w:val="left"/>
        <w:rPr>
          <w:rFonts w:ascii="Times New Roman" w:eastAsia="Times New Roman" w:hAnsi="Times New Roman" w:cs="Times New Roman"/>
        </w:rPr>
      </w:pPr>
    </w:p>
    <w:p w14:paraId="000003F9" w14:textId="77777777" w:rsidR="003751B1" w:rsidRDefault="003751B1">
      <w:pPr>
        <w:spacing w:after="0" w:line="259" w:lineRule="auto"/>
        <w:ind w:left="611" w:firstLine="0"/>
        <w:jc w:val="left"/>
        <w:rPr>
          <w:rFonts w:ascii="Times New Roman" w:eastAsia="Times New Roman" w:hAnsi="Times New Roman" w:cs="Times New Roman"/>
        </w:rPr>
      </w:pPr>
    </w:p>
    <w:p w14:paraId="000003FA" w14:textId="77777777" w:rsidR="003751B1" w:rsidRDefault="003751B1">
      <w:pPr>
        <w:spacing w:after="0" w:line="259" w:lineRule="auto"/>
        <w:ind w:left="611" w:firstLine="0"/>
        <w:jc w:val="left"/>
        <w:rPr>
          <w:rFonts w:ascii="Times New Roman" w:eastAsia="Times New Roman" w:hAnsi="Times New Roman" w:cs="Times New Roman"/>
        </w:rPr>
      </w:pPr>
    </w:p>
    <w:p w14:paraId="000003FB" w14:textId="77777777" w:rsidR="003751B1" w:rsidRDefault="003751B1">
      <w:pPr>
        <w:spacing w:after="0" w:line="259" w:lineRule="auto"/>
        <w:ind w:left="611" w:firstLine="0"/>
        <w:jc w:val="left"/>
        <w:rPr>
          <w:rFonts w:ascii="Times New Roman" w:eastAsia="Times New Roman" w:hAnsi="Times New Roman" w:cs="Times New Roman"/>
        </w:rPr>
      </w:pPr>
    </w:p>
    <w:p w14:paraId="000003FC" w14:textId="77777777" w:rsidR="003751B1" w:rsidRDefault="003751B1">
      <w:pPr>
        <w:spacing w:after="0" w:line="259" w:lineRule="auto"/>
        <w:ind w:left="611" w:firstLine="0"/>
        <w:jc w:val="left"/>
        <w:rPr>
          <w:rFonts w:ascii="Times New Roman" w:eastAsia="Times New Roman" w:hAnsi="Times New Roman" w:cs="Times New Roman"/>
        </w:rPr>
      </w:pPr>
    </w:p>
    <w:p w14:paraId="000003FD" w14:textId="77777777" w:rsidR="003751B1" w:rsidRDefault="003751B1">
      <w:pPr>
        <w:spacing w:after="0" w:line="259" w:lineRule="auto"/>
        <w:ind w:left="611" w:firstLine="0"/>
        <w:jc w:val="left"/>
        <w:rPr>
          <w:rFonts w:ascii="Times New Roman" w:eastAsia="Times New Roman" w:hAnsi="Times New Roman" w:cs="Times New Roman"/>
        </w:rPr>
      </w:pPr>
    </w:p>
    <w:p w14:paraId="000003FE" w14:textId="77777777" w:rsidR="003751B1" w:rsidRDefault="003751B1">
      <w:pPr>
        <w:spacing w:after="0" w:line="259" w:lineRule="auto"/>
        <w:ind w:left="611" w:firstLine="0"/>
        <w:jc w:val="left"/>
        <w:rPr>
          <w:rFonts w:ascii="Times New Roman" w:eastAsia="Times New Roman" w:hAnsi="Times New Roman" w:cs="Times New Roman"/>
        </w:rPr>
      </w:pPr>
    </w:p>
    <w:p w14:paraId="000003FF" w14:textId="77777777" w:rsidR="003751B1" w:rsidRDefault="003751B1">
      <w:pPr>
        <w:spacing w:after="0" w:line="259" w:lineRule="auto"/>
        <w:ind w:left="611" w:firstLine="0"/>
        <w:jc w:val="left"/>
        <w:rPr>
          <w:rFonts w:ascii="Times New Roman" w:eastAsia="Times New Roman" w:hAnsi="Times New Roman" w:cs="Times New Roman"/>
        </w:rPr>
      </w:pPr>
    </w:p>
    <w:p w14:paraId="00000400" w14:textId="77777777" w:rsidR="003751B1" w:rsidRDefault="003751B1">
      <w:pPr>
        <w:spacing w:after="0" w:line="259" w:lineRule="auto"/>
        <w:ind w:left="611" w:firstLine="0"/>
        <w:jc w:val="left"/>
        <w:rPr>
          <w:rFonts w:ascii="Times New Roman" w:eastAsia="Times New Roman" w:hAnsi="Times New Roman" w:cs="Times New Roman"/>
        </w:rPr>
      </w:pPr>
    </w:p>
    <w:p w14:paraId="00000401" w14:textId="77777777" w:rsidR="003751B1" w:rsidRDefault="003751B1">
      <w:pPr>
        <w:spacing w:after="0" w:line="259" w:lineRule="auto"/>
        <w:ind w:left="611" w:firstLine="0"/>
        <w:jc w:val="left"/>
        <w:rPr>
          <w:rFonts w:ascii="Times New Roman" w:eastAsia="Times New Roman" w:hAnsi="Times New Roman" w:cs="Times New Roman"/>
        </w:rPr>
      </w:pPr>
    </w:p>
    <w:p w14:paraId="00000402" w14:textId="77777777" w:rsidR="003751B1" w:rsidRDefault="003751B1">
      <w:pPr>
        <w:spacing w:after="0" w:line="259" w:lineRule="auto"/>
        <w:ind w:left="611" w:firstLine="0"/>
        <w:jc w:val="left"/>
        <w:rPr>
          <w:rFonts w:ascii="Times New Roman" w:eastAsia="Times New Roman" w:hAnsi="Times New Roman" w:cs="Times New Roman"/>
        </w:rPr>
      </w:pPr>
    </w:p>
    <w:p w14:paraId="00000403" w14:textId="77777777" w:rsidR="003751B1" w:rsidRDefault="003751B1">
      <w:pPr>
        <w:spacing w:after="0" w:line="259" w:lineRule="auto"/>
        <w:ind w:left="611" w:firstLine="0"/>
        <w:jc w:val="left"/>
        <w:rPr>
          <w:rFonts w:ascii="Times New Roman" w:eastAsia="Times New Roman" w:hAnsi="Times New Roman" w:cs="Times New Roman"/>
        </w:rPr>
      </w:pPr>
    </w:p>
    <w:p w14:paraId="00000404" w14:textId="77777777" w:rsidR="003751B1" w:rsidRDefault="003751B1">
      <w:pPr>
        <w:spacing w:after="0" w:line="259" w:lineRule="auto"/>
        <w:ind w:left="611" w:firstLine="0"/>
        <w:jc w:val="left"/>
        <w:rPr>
          <w:rFonts w:ascii="Times New Roman" w:eastAsia="Times New Roman" w:hAnsi="Times New Roman" w:cs="Times New Roman"/>
        </w:rPr>
      </w:pPr>
    </w:p>
    <w:p w14:paraId="00000405" w14:textId="77777777" w:rsidR="003751B1" w:rsidRDefault="003751B1">
      <w:pPr>
        <w:spacing w:after="0" w:line="259" w:lineRule="auto"/>
        <w:ind w:left="611" w:firstLine="0"/>
        <w:jc w:val="left"/>
        <w:rPr>
          <w:rFonts w:ascii="Times New Roman" w:eastAsia="Times New Roman" w:hAnsi="Times New Roman" w:cs="Times New Roman"/>
        </w:rPr>
      </w:pPr>
    </w:p>
    <w:p w14:paraId="00000406" w14:textId="77777777" w:rsidR="003751B1" w:rsidRDefault="003751B1">
      <w:pPr>
        <w:spacing w:after="0" w:line="259" w:lineRule="auto"/>
        <w:ind w:left="611" w:firstLine="0"/>
        <w:jc w:val="left"/>
        <w:rPr>
          <w:rFonts w:ascii="Times New Roman" w:eastAsia="Times New Roman" w:hAnsi="Times New Roman" w:cs="Times New Roman"/>
        </w:rPr>
      </w:pPr>
    </w:p>
    <w:p w14:paraId="00000407" w14:textId="77777777" w:rsidR="003751B1" w:rsidRDefault="003751B1">
      <w:pPr>
        <w:spacing w:after="0" w:line="259" w:lineRule="auto"/>
        <w:ind w:left="611" w:firstLine="0"/>
        <w:jc w:val="left"/>
        <w:rPr>
          <w:rFonts w:ascii="Times New Roman" w:eastAsia="Times New Roman" w:hAnsi="Times New Roman" w:cs="Times New Roman"/>
        </w:rPr>
      </w:pPr>
    </w:p>
    <w:p w14:paraId="00000408" w14:textId="77777777" w:rsidR="003751B1" w:rsidRDefault="003751B1">
      <w:pPr>
        <w:spacing w:after="0" w:line="259" w:lineRule="auto"/>
        <w:ind w:left="611" w:firstLine="0"/>
        <w:jc w:val="left"/>
        <w:rPr>
          <w:rFonts w:ascii="Times New Roman" w:eastAsia="Times New Roman" w:hAnsi="Times New Roman" w:cs="Times New Roman"/>
        </w:rPr>
      </w:pPr>
    </w:p>
    <w:p w14:paraId="00000409" w14:textId="3031DA95" w:rsidR="003751B1" w:rsidRDefault="003751B1">
      <w:pPr>
        <w:spacing w:after="0" w:line="259" w:lineRule="auto"/>
        <w:ind w:left="611" w:firstLine="0"/>
        <w:jc w:val="left"/>
        <w:rPr>
          <w:rFonts w:ascii="Times New Roman" w:eastAsia="Times New Roman" w:hAnsi="Times New Roman" w:cs="Times New Roman"/>
        </w:rPr>
      </w:pPr>
    </w:p>
    <w:p w14:paraId="039B64D8" w14:textId="77777777" w:rsidR="00856CE8" w:rsidRDefault="00856CE8">
      <w:pPr>
        <w:spacing w:after="0" w:line="259" w:lineRule="auto"/>
        <w:ind w:left="611" w:firstLine="0"/>
        <w:jc w:val="left"/>
        <w:rPr>
          <w:rFonts w:ascii="Times New Roman" w:eastAsia="Times New Roman" w:hAnsi="Times New Roman" w:cs="Times New Roman"/>
        </w:rPr>
      </w:pPr>
    </w:p>
    <w:p w14:paraId="0000040A" w14:textId="77777777" w:rsidR="003751B1" w:rsidRDefault="003751B1">
      <w:pPr>
        <w:spacing w:after="0" w:line="259" w:lineRule="auto"/>
        <w:ind w:left="611" w:firstLine="0"/>
        <w:jc w:val="left"/>
        <w:rPr>
          <w:rFonts w:ascii="Times New Roman" w:eastAsia="Times New Roman" w:hAnsi="Times New Roman" w:cs="Times New Roman"/>
        </w:rPr>
      </w:pPr>
    </w:p>
    <w:p w14:paraId="0000040B" w14:textId="77777777" w:rsidR="003751B1" w:rsidRDefault="003751B1">
      <w:pPr>
        <w:spacing w:after="0" w:line="259" w:lineRule="auto"/>
        <w:ind w:left="611" w:firstLine="0"/>
        <w:jc w:val="left"/>
        <w:rPr>
          <w:rFonts w:ascii="Times New Roman" w:eastAsia="Times New Roman" w:hAnsi="Times New Roman" w:cs="Times New Roman"/>
        </w:rPr>
      </w:pPr>
    </w:p>
    <w:p w14:paraId="0000040C" w14:textId="77777777" w:rsidR="003751B1" w:rsidRDefault="003751B1">
      <w:pPr>
        <w:spacing w:after="0" w:line="259" w:lineRule="auto"/>
        <w:ind w:left="611" w:firstLine="0"/>
        <w:jc w:val="left"/>
        <w:rPr>
          <w:rFonts w:ascii="Times New Roman" w:eastAsia="Times New Roman" w:hAnsi="Times New Roman" w:cs="Times New Roman"/>
        </w:rPr>
      </w:pPr>
    </w:p>
    <w:p w14:paraId="0000040D" w14:textId="77777777" w:rsidR="003751B1" w:rsidRDefault="003751B1">
      <w:pPr>
        <w:spacing w:after="0" w:line="259" w:lineRule="auto"/>
        <w:ind w:left="611" w:firstLine="0"/>
        <w:jc w:val="left"/>
        <w:rPr>
          <w:rFonts w:ascii="Times New Roman" w:eastAsia="Times New Roman" w:hAnsi="Times New Roman" w:cs="Times New Roman"/>
        </w:rPr>
      </w:pPr>
    </w:p>
    <w:p w14:paraId="0000040E" w14:textId="77777777" w:rsidR="003751B1" w:rsidRDefault="003751B1">
      <w:pPr>
        <w:spacing w:after="0" w:line="259" w:lineRule="auto"/>
        <w:ind w:left="611" w:firstLine="0"/>
        <w:jc w:val="left"/>
        <w:rPr>
          <w:rFonts w:ascii="Times New Roman" w:eastAsia="Times New Roman" w:hAnsi="Times New Roman" w:cs="Times New Roman"/>
        </w:rPr>
      </w:pPr>
    </w:p>
    <w:p w14:paraId="0000040F"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0" w14:textId="77777777" w:rsidR="003751B1" w:rsidRDefault="00C27BB7" w:rsidP="00856CE8">
      <w:pPr>
        <w:ind w:left="3969" w:right="-21" w:firstLine="0"/>
        <w:rPr>
          <w:rFonts w:ascii="Times New Roman" w:eastAsia="Times New Roman" w:hAnsi="Times New Roman" w:cs="Times New Roman"/>
        </w:rPr>
      </w:pPr>
      <w:r>
        <w:rPr>
          <w:rFonts w:ascii="Times New Roman" w:eastAsia="Times New Roman" w:hAnsi="Times New Roman" w:cs="Times New Roman"/>
        </w:rPr>
        <w:lastRenderedPageBreak/>
        <w:t>Приложение №5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411"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412" w14:textId="77777777" w:rsidR="003751B1" w:rsidRDefault="00C27BB7">
      <w:pPr>
        <w:pStyle w:val="1"/>
        <w:spacing w:after="171"/>
        <w:ind w:left="1556" w:right="52"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p>
    <w:p w14:paraId="00000413"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№___________ </w:t>
      </w:r>
    </w:p>
    <w:p w14:paraId="00000414" w14:textId="77777777" w:rsidR="003751B1" w:rsidRDefault="00C27BB7">
      <w:pPr>
        <w:ind w:left="611" w:right="-21" w:firstLine="0"/>
        <w:rPr>
          <w:rFonts w:ascii="Times New Roman" w:eastAsia="Times New Roman" w:hAnsi="Times New Roman" w:cs="Times New Roman"/>
        </w:rPr>
      </w:pPr>
      <w:r>
        <w:rPr>
          <w:rFonts w:ascii="Times New Roman" w:eastAsia="Times New Roman" w:hAnsi="Times New Roman" w:cs="Times New Roman"/>
        </w:rPr>
        <w:t xml:space="preserve">г. Москва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__» __________ ____ г. </w:t>
      </w:r>
    </w:p>
    <w:p w14:paraId="00000415"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6" w14:textId="4171F7E8"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Инвестор в порядке, предусмотренном Общими условиями, предоставляет Лицу, привлекающему инвестиции, в пользование денежные средства в сумме ______ (____________) рублей, путем безналичного перевода на Номинальный счет. Лицо, привлекающее инвестиции, обязуется возвратить полученный Заем и уплатить проценты за пользование денежными средствами в порядке и срок, предусмотренные Общими условиями, а также исполнять иные предусмотренные Общими условиями обязательства Договора инвестирования. </w:t>
      </w:r>
    </w:p>
    <w:p w14:paraId="00000417" w14:textId="4C4057D9"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Процентная ставка по Договору инвестирования составляет ____ процентов годовых от суммы Займа. </w:t>
      </w:r>
    </w:p>
    <w:p w14:paraId="00000418" w14:textId="5B76EE21"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Срок займа по Договору инвестирования – c __________ по ______________. </w:t>
      </w:r>
    </w:p>
    <w:p w14:paraId="00000419" w14:textId="7C9A611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Периодичность платежей: каждые 14 календарных дней. </w:t>
      </w:r>
    </w:p>
    <w:p w14:paraId="0000041A" w14:textId="498ADDC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Настоящие Индивидуальные условия подписываются ПЭП в соответствии с Правилами. </w:t>
      </w:r>
    </w:p>
    <w:p w14:paraId="0000041B" w14:textId="6F6A3CCE"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Реквизиты сторон: </w:t>
      </w:r>
    </w:p>
    <w:p w14:paraId="0000041C" w14:textId="77777777" w:rsidR="003751B1" w:rsidRDefault="00C27BB7">
      <w:pPr>
        <w:spacing w:after="6"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D" w14:textId="77777777" w:rsidR="003751B1" w:rsidRDefault="00C27BB7">
      <w:pPr>
        <w:spacing w:after="0" w:line="259" w:lineRule="auto"/>
        <w:ind w:left="0" w:firstLine="0"/>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34C3654" wp14:editId="1DCCDC15">
            <wp:extent cx="5860415" cy="3463925"/>
            <wp:effectExtent l="0" t="0" r="0" b="0"/>
            <wp:docPr id="737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1"/>
                    <a:srcRect/>
                    <a:stretch>
                      <a:fillRect/>
                    </a:stretch>
                  </pic:blipFill>
                  <pic:spPr>
                    <a:xfrm>
                      <a:off x="0" y="0"/>
                      <a:ext cx="5860415" cy="3463925"/>
                    </a:xfrm>
                    <a:prstGeom prst="rect">
                      <a:avLst/>
                    </a:prstGeom>
                    <a:ln/>
                  </pic:spPr>
                </pic:pic>
              </a:graphicData>
            </a:graphic>
          </wp:inline>
        </w:drawing>
      </w:r>
      <w:r>
        <w:rPr>
          <w:rFonts w:ascii="Times New Roman" w:eastAsia="Times New Roman" w:hAnsi="Times New Roman" w:cs="Times New Roman"/>
        </w:rPr>
        <w:t xml:space="preserve"> </w:t>
      </w:r>
    </w:p>
    <w:p w14:paraId="0000041E"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1F"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0"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1" w14:textId="59ABA92A" w:rsidR="003751B1" w:rsidRDefault="003751B1">
      <w:pPr>
        <w:spacing w:after="17" w:line="259" w:lineRule="auto"/>
        <w:ind w:left="10" w:right="814" w:hanging="10"/>
        <w:jc w:val="right"/>
        <w:rPr>
          <w:rFonts w:ascii="Times New Roman" w:eastAsia="Times New Roman" w:hAnsi="Times New Roman" w:cs="Times New Roman"/>
        </w:rPr>
      </w:pPr>
    </w:p>
    <w:p w14:paraId="298593B0" w14:textId="047FA234" w:rsidR="00856CE8" w:rsidRDefault="00856CE8">
      <w:pPr>
        <w:spacing w:after="17" w:line="259" w:lineRule="auto"/>
        <w:ind w:left="10" w:right="814" w:hanging="10"/>
        <w:jc w:val="right"/>
        <w:rPr>
          <w:rFonts w:ascii="Times New Roman" w:eastAsia="Times New Roman" w:hAnsi="Times New Roman" w:cs="Times New Roman"/>
        </w:rPr>
      </w:pPr>
    </w:p>
    <w:p w14:paraId="2F7E6182" w14:textId="77777777" w:rsidR="00856CE8" w:rsidRDefault="00856CE8">
      <w:pPr>
        <w:spacing w:after="17" w:line="259" w:lineRule="auto"/>
        <w:ind w:left="10" w:right="814" w:hanging="10"/>
        <w:jc w:val="right"/>
        <w:rPr>
          <w:rFonts w:ascii="Times New Roman" w:eastAsia="Times New Roman" w:hAnsi="Times New Roman" w:cs="Times New Roman"/>
        </w:rPr>
      </w:pPr>
    </w:p>
    <w:p w14:paraId="00000422"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3"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4"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5"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6"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7"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8"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9"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A"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B"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C"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№6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42D"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2E"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42F"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p>
    <w:p w14:paraId="00000430" w14:textId="77777777" w:rsidR="003751B1" w:rsidRDefault="00C27BB7">
      <w:pPr>
        <w:spacing w:after="129"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31" w14:textId="28CCEA76" w:rsidR="003751B1" w:rsidRDefault="00C27BB7">
      <w:pPr>
        <w:spacing w:after="95" w:line="259" w:lineRule="auto"/>
        <w:ind w:left="0" w:right="733" w:firstLine="0"/>
        <w:jc w:val="center"/>
        <w:rPr>
          <w:rFonts w:ascii="Times New Roman" w:eastAsia="Times New Roman" w:hAnsi="Times New Roman" w:cs="Times New Roman"/>
          <w:b/>
        </w:rPr>
      </w:pPr>
      <w:r>
        <w:rPr>
          <w:rFonts w:ascii="Times New Roman" w:eastAsia="Times New Roman" w:hAnsi="Times New Roman" w:cs="Times New Roman"/>
          <w:b/>
        </w:rPr>
        <w:t xml:space="preserve">ИНВЕСТИЦИОННОЕ ПРЕДЛОЖЕНИЕ №  </w:t>
      </w:r>
    </w:p>
    <w:tbl>
      <w:tblPr>
        <w:tblStyle w:val="af9"/>
        <w:tblW w:w="0" w:type="auto"/>
        <w:tblLook w:val="04A0" w:firstRow="1" w:lastRow="0" w:firstColumn="1" w:lastColumn="0" w:noHBand="0" w:noVBand="1"/>
      </w:tblPr>
      <w:tblGrid>
        <w:gridCol w:w="4942"/>
        <w:gridCol w:w="4942"/>
      </w:tblGrid>
      <w:tr w:rsidR="000B24D2" w14:paraId="771C3E9B" w14:textId="77777777" w:rsidTr="000B24D2">
        <w:tc>
          <w:tcPr>
            <w:tcW w:w="4942" w:type="dxa"/>
          </w:tcPr>
          <w:p w14:paraId="66378D33" w14:textId="3496ABAF" w:rsidR="000B24D2" w:rsidRDefault="00A0478E" w:rsidP="00A0478E">
            <w:pPr>
              <w:spacing w:after="95" w:line="259" w:lineRule="auto"/>
              <w:ind w:left="0" w:right="733" w:firstLine="0"/>
              <w:jc w:val="left"/>
              <w:rPr>
                <w:rFonts w:ascii="Times New Roman" w:eastAsia="Times New Roman" w:hAnsi="Times New Roman" w:cs="Times New Roman"/>
              </w:rPr>
            </w:pPr>
            <w:r>
              <w:rPr>
                <w:rFonts w:ascii="Times New Roman" w:eastAsia="Times New Roman" w:hAnsi="Times New Roman" w:cs="Times New Roman"/>
              </w:rPr>
              <w:t>Заемщик</w:t>
            </w:r>
          </w:p>
        </w:tc>
        <w:tc>
          <w:tcPr>
            <w:tcW w:w="4942" w:type="dxa"/>
          </w:tcPr>
          <w:p w14:paraId="7C30CC58"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51C176A" w14:textId="77777777" w:rsidTr="000B24D2">
        <w:sdt>
          <w:sdtPr>
            <w:rPr>
              <w:rFonts w:ascii="Times New Roman" w:hAnsi="Times New Roman" w:cs="Times New Roman"/>
              <w:highlight w:val="yellow"/>
            </w:rPr>
            <w:tag w:val="goog_rdk_363"/>
            <w:id w:val="-1915619942"/>
          </w:sdtPr>
          <w:sdtContent>
            <w:tc>
              <w:tcPr>
                <w:tcW w:w="4942" w:type="dxa"/>
              </w:tcPr>
              <w:p w14:paraId="119ABD38" w14:textId="251BC48F" w:rsidR="000B24D2" w:rsidRDefault="00A0478E" w:rsidP="00A0478E">
                <w:pPr>
                  <w:spacing w:after="95" w:line="259" w:lineRule="auto"/>
                  <w:ind w:left="0" w:right="733" w:firstLine="0"/>
                  <w:jc w:val="left"/>
                  <w:rPr>
                    <w:rFonts w:ascii="Times New Roman" w:eastAsia="Times New Roman" w:hAnsi="Times New Roman" w:cs="Times New Roman"/>
                  </w:rPr>
                </w:pPr>
                <w:r w:rsidRPr="00856CE8">
                  <w:rPr>
                    <w:rFonts w:ascii="Times New Roman" w:hAnsi="Times New Roman" w:cs="Times New Roman"/>
                  </w:rPr>
                  <w:t>Минимальный объем денежных средств инвесторов, достижение которого является необходимым условием для заключения договора инвестирования.</w:t>
                </w:r>
              </w:p>
            </w:tc>
          </w:sdtContent>
        </w:sdt>
        <w:tc>
          <w:tcPr>
            <w:tcW w:w="4942" w:type="dxa"/>
          </w:tcPr>
          <w:p w14:paraId="7859B906"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5CA48D8C" w14:textId="77777777" w:rsidTr="000B24D2">
        <w:tc>
          <w:tcPr>
            <w:tcW w:w="4942" w:type="dxa"/>
          </w:tcPr>
          <w:sdt>
            <w:sdtPr>
              <w:tag w:val="goog_rdk_371"/>
              <w:id w:val="-1155375005"/>
            </w:sdtPr>
            <w:sdtContent>
              <w:p w14:paraId="41BAF747" w14:textId="1A9B9192" w:rsidR="000B24D2" w:rsidRPr="00A0478E" w:rsidRDefault="00A0478E" w:rsidP="00A0478E">
                <w:pPr>
                  <w:spacing w:line="259" w:lineRule="auto"/>
                  <w:ind w:left="0" w:firstLine="0"/>
                  <w:jc w:val="left"/>
                </w:pPr>
                <w:r>
                  <w:rPr>
                    <w:rFonts w:ascii="Times New Roman" w:eastAsia="Times New Roman" w:hAnsi="Times New Roman" w:cs="Times New Roman"/>
                    <w:color w:val="22272F"/>
                  </w:rPr>
                  <w:t>Максимальный объем денежных средств инвесторов, по достижении которого действие такого инвестиционного предложения прекращается.</w:t>
                </w:r>
                <w:r>
                  <w:rPr>
                    <w:rFonts w:ascii="Times New Roman" w:eastAsia="Times New Roman" w:hAnsi="Times New Roman" w:cs="Times New Roman"/>
                  </w:rPr>
                  <w:t xml:space="preserve"> </w:t>
                </w:r>
              </w:p>
            </w:sdtContent>
          </w:sdt>
        </w:tc>
        <w:tc>
          <w:tcPr>
            <w:tcW w:w="4942" w:type="dxa"/>
          </w:tcPr>
          <w:p w14:paraId="3CAD3A5B"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093C1272" w14:textId="77777777" w:rsidTr="000B24D2">
        <w:tc>
          <w:tcPr>
            <w:tcW w:w="4942" w:type="dxa"/>
          </w:tcPr>
          <w:sdt>
            <w:sdtPr>
              <w:tag w:val="goog_rdk_375"/>
              <w:id w:val="772368060"/>
            </w:sdtPr>
            <w:sdtContent>
              <w:p w14:paraId="2FD7218E" w14:textId="569FC80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Сумма займа, доступная для инвестирования одним инвестором </w:t>
                </w:r>
              </w:p>
            </w:sdtContent>
          </w:sdt>
        </w:tc>
        <w:tc>
          <w:tcPr>
            <w:tcW w:w="4942" w:type="dxa"/>
          </w:tcPr>
          <w:p w14:paraId="6B2F1B6D"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6952DB6" w14:textId="77777777" w:rsidTr="000B24D2">
        <w:tc>
          <w:tcPr>
            <w:tcW w:w="4942" w:type="dxa"/>
          </w:tcPr>
          <w:sdt>
            <w:sdtPr>
              <w:tag w:val="goog_rdk_379"/>
              <w:id w:val="215400037"/>
            </w:sdtPr>
            <w:sdtContent>
              <w:p w14:paraId="609C5DFA" w14:textId="706244E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Срок займа </w:t>
                </w:r>
              </w:p>
            </w:sdtContent>
          </w:sdt>
        </w:tc>
        <w:tc>
          <w:tcPr>
            <w:tcW w:w="4942" w:type="dxa"/>
          </w:tcPr>
          <w:p w14:paraId="69CE335C"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A0478E" w14:paraId="310AD03D" w14:textId="77777777" w:rsidTr="000B24D2">
        <w:tc>
          <w:tcPr>
            <w:tcW w:w="4942" w:type="dxa"/>
          </w:tcPr>
          <w:p w14:paraId="44075810" w14:textId="2E124E62"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82"/>
                <w:id w:val="1872035973"/>
              </w:sdtPr>
              <w:sdtContent>
                <w:sdt>
                  <w:sdtPr>
                    <w:tag w:val="goog_rdk_383"/>
                    <w:id w:val="1773201313"/>
                  </w:sdtPr>
                  <w:sdtContent>
                    <w:r w:rsidR="00A0478E">
                      <w:rPr>
                        <w:rFonts w:ascii="Times New Roman" w:eastAsia="Times New Roman" w:hAnsi="Times New Roman" w:cs="Times New Roman"/>
                      </w:rPr>
                      <w:t xml:space="preserve">Процентная ставка по Договору  </w:t>
                    </w:r>
                  </w:sdtContent>
                </w:sdt>
              </w:sdtContent>
            </w:sdt>
          </w:p>
        </w:tc>
        <w:tc>
          <w:tcPr>
            <w:tcW w:w="4942" w:type="dxa"/>
          </w:tcPr>
          <w:p w14:paraId="68CA397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9441FE5" w14:textId="77777777" w:rsidTr="000B24D2">
        <w:tc>
          <w:tcPr>
            <w:tcW w:w="4942" w:type="dxa"/>
          </w:tcPr>
          <w:p w14:paraId="06E37760" w14:textId="5BD28A25"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86"/>
                <w:id w:val="806593658"/>
              </w:sdtPr>
              <w:sdtContent>
                <w:sdt>
                  <w:sdtPr>
                    <w:tag w:val="goog_rdk_387"/>
                    <w:id w:val="1973547399"/>
                  </w:sdtPr>
                  <w:sdtContent>
                    <w:r w:rsidR="00A0478E">
                      <w:rPr>
                        <w:rFonts w:ascii="Times New Roman" w:eastAsia="Times New Roman" w:hAnsi="Times New Roman" w:cs="Times New Roman"/>
                      </w:rPr>
                      <w:t xml:space="preserve">Периодичность платежей </w:t>
                    </w:r>
                  </w:sdtContent>
                </w:sdt>
              </w:sdtContent>
            </w:sdt>
          </w:p>
        </w:tc>
        <w:tc>
          <w:tcPr>
            <w:tcW w:w="4942" w:type="dxa"/>
          </w:tcPr>
          <w:p w14:paraId="5F674EB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5AB7D42" w14:textId="77777777" w:rsidTr="000B24D2">
        <w:tc>
          <w:tcPr>
            <w:tcW w:w="4942" w:type="dxa"/>
          </w:tcPr>
          <w:p w14:paraId="6588645D" w14:textId="4EF8D140"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0"/>
                <w:id w:val="558063012"/>
              </w:sdtPr>
              <w:sdtContent>
                <w:sdt>
                  <w:sdtPr>
                    <w:tag w:val="goog_rdk_391"/>
                    <w:id w:val="-2090691097"/>
                  </w:sdtPr>
                  <w:sdtContent>
                    <w:r w:rsidR="00A0478E">
                      <w:rPr>
                        <w:rFonts w:ascii="Times New Roman" w:eastAsia="Times New Roman" w:hAnsi="Times New Roman" w:cs="Times New Roman"/>
                      </w:rPr>
                      <w:t xml:space="preserve">Срок действия инвестиционного предложения </w:t>
                    </w:r>
                  </w:sdtContent>
                </w:sdt>
              </w:sdtContent>
            </w:sdt>
          </w:p>
        </w:tc>
        <w:tc>
          <w:tcPr>
            <w:tcW w:w="4942" w:type="dxa"/>
          </w:tcPr>
          <w:p w14:paraId="3C7F2B4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E73272D" w14:textId="77777777" w:rsidTr="000B24D2">
        <w:tc>
          <w:tcPr>
            <w:tcW w:w="4942" w:type="dxa"/>
          </w:tcPr>
          <w:p w14:paraId="4408FC20" w14:textId="3558F9F3"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4"/>
                <w:id w:val="1794094014"/>
              </w:sdtPr>
              <w:sdtContent>
                <w:sdt>
                  <w:sdtPr>
                    <w:tag w:val="goog_rdk_395"/>
                    <w:id w:val="-1106728366"/>
                  </w:sdtPr>
                  <w:sdtContent>
                    <w:r w:rsidR="00A0478E">
                      <w:rPr>
                        <w:rFonts w:ascii="Times New Roman" w:eastAsia="Times New Roman" w:hAnsi="Times New Roman" w:cs="Times New Roman"/>
                      </w:rPr>
                      <w:t xml:space="preserve">День прекращения действия инвестиционного предложения </w:t>
                    </w:r>
                  </w:sdtContent>
                </w:sdt>
              </w:sdtContent>
            </w:sdt>
          </w:p>
        </w:tc>
        <w:tc>
          <w:tcPr>
            <w:tcW w:w="4942" w:type="dxa"/>
          </w:tcPr>
          <w:p w14:paraId="27BD264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0D2283B" w14:textId="77777777" w:rsidTr="000B24D2">
        <w:tc>
          <w:tcPr>
            <w:tcW w:w="4942" w:type="dxa"/>
          </w:tcPr>
          <w:p w14:paraId="18C629DA" w14:textId="688FE1BB"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398"/>
                <w:id w:val="1045410448"/>
              </w:sdtPr>
              <w:sdtContent>
                <w:sdt>
                  <w:sdtPr>
                    <w:tag w:val="goog_rdk_399"/>
                    <w:id w:val="-182133641"/>
                  </w:sdtPr>
                  <w:sdtContent>
                    <w:r w:rsidR="00A0478E">
                      <w:rPr>
                        <w:rFonts w:ascii="Times New Roman" w:eastAsia="Times New Roman" w:hAnsi="Times New Roman" w:cs="Times New Roman"/>
                      </w:rPr>
                      <w:t xml:space="preserve">Реквизиты Заемщика </w:t>
                    </w:r>
                  </w:sdtContent>
                </w:sdt>
              </w:sdtContent>
            </w:sdt>
          </w:p>
        </w:tc>
        <w:tc>
          <w:tcPr>
            <w:tcW w:w="4942" w:type="dxa"/>
          </w:tcPr>
          <w:p w14:paraId="05405A3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2F6D5E74" w14:textId="77777777" w:rsidTr="000B24D2">
        <w:tc>
          <w:tcPr>
            <w:tcW w:w="4942" w:type="dxa"/>
          </w:tcPr>
          <w:p w14:paraId="31F84568" w14:textId="780212D4"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02"/>
                <w:id w:val="-2114579389"/>
              </w:sdtPr>
              <w:sdtContent>
                <w:sdt>
                  <w:sdtPr>
                    <w:tag w:val="goog_rdk_403"/>
                    <w:id w:val="-714961785"/>
                  </w:sdtPr>
                  <w:sdtContent>
                    <w:r w:rsidR="00A0478E">
                      <w:rPr>
                        <w:rFonts w:ascii="Times New Roman" w:eastAsia="Times New Roman" w:hAnsi="Times New Roman" w:cs="Times New Roman"/>
                      </w:rPr>
                      <w:t xml:space="preserve">Реквизиты для безналичного перечисления денежных средств по договору займа с целью погашения займа </w:t>
                    </w:r>
                  </w:sdtContent>
                </w:sdt>
              </w:sdtContent>
            </w:sdt>
          </w:p>
        </w:tc>
        <w:tc>
          <w:tcPr>
            <w:tcW w:w="4942" w:type="dxa"/>
          </w:tcPr>
          <w:p w14:paraId="1C8B84AB"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7F56586" w14:textId="77777777" w:rsidTr="000B24D2">
        <w:tc>
          <w:tcPr>
            <w:tcW w:w="4942" w:type="dxa"/>
          </w:tcPr>
          <w:p w14:paraId="0962903B" w14:textId="397140FD"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06"/>
                <w:id w:val="-215047217"/>
              </w:sdtPr>
              <w:sdtContent>
                <w:sdt>
                  <w:sdtPr>
                    <w:tag w:val="goog_rdk_407"/>
                    <w:id w:val="1852987751"/>
                  </w:sdtPr>
                  <w:sdtContent>
                    <w:r w:rsidR="00A0478E">
                      <w:rPr>
                        <w:rFonts w:ascii="Times New Roman" w:eastAsia="Times New Roman" w:hAnsi="Times New Roman" w:cs="Times New Roman"/>
                      </w:rPr>
                      <w:t>Размер неустойки в виде пени, взимаемой в пользу Инвестора с Лица, привлекающего инвестиции, с первого дня возникновения просрочки</w:t>
                    </w:r>
                  </w:sdtContent>
                </w:sdt>
              </w:sdtContent>
            </w:sdt>
          </w:p>
        </w:tc>
        <w:tc>
          <w:tcPr>
            <w:tcW w:w="4942" w:type="dxa"/>
          </w:tcPr>
          <w:p w14:paraId="2543E002"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4626FB03" w14:textId="77777777" w:rsidTr="000B24D2">
        <w:tc>
          <w:tcPr>
            <w:tcW w:w="4942" w:type="dxa"/>
          </w:tcPr>
          <w:p w14:paraId="5C449361" w14:textId="0A54FD85"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14"/>
                <w:id w:val="2028445875"/>
              </w:sdtPr>
              <w:sdtContent>
                <w:sdt>
                  <w:sdtPr>
                    <w:tag w:val="goog_rdk_415"/>
                    <w:id w:val="466471749"/>
                  </w:sdtPr>
                  <w:sdtContent>
                    <w:r w:rsidR="00A0478E">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w:t>
                    </w:r>
                  </w:sdtContent>
                </w:sdt>
              </w:sdtContent>
            </w:sdt>
          </w:p>
        </w:tc>
        <w:tc>
          <w:tcPr>
            <w:tcW w:w="4942" w:type="dxa"/>
          </w:tcPr>
          <w:p w14:paraId="4DD6D7F0"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FE2E1E9" w14:textId="77777777" w:rsidTr="000B24D2">
        <w:tc>
          <w:tcPr>
            <w:tcW w:w="4942" w:type="dxa"/>
          </w:tcPr>
          <w:p w14:paraId="193D61FD" w14:textId="00880988"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18"/>
                <w:id w:val="818146861"/>
              </w:sdtPr>
              <w:sdtContent>
                <w:sdt>
                  <w:sdtPr>
                    <w:tag w:val="goog_rdk_419"/>
                    <w:id w:val="434558264"/>
                  </w:sdtPr>
                  <w:sdtContent>
                    <w:r w:rsidR="00A0478E">
                      <w:rPr>
                        <w:rFonts w:ascii="Times New Roman" w:eastAsia="Times New Roman" w:hAnsi="Times New Roman" w:cs="Times New Roman"/>
                      </w:rPr>
                      <w:t xml:space="preserve">Досудебный порядок урегулирования спора </w:t>
                    </w:r>
                  </w:sdtContent>
                </w:sdt>
              </w:sdtContent>
            </w:sdt>
          </w:p>
        </w:tc>
        <w:tc>
          <w:tcPr>
            <w:tcW w:w="4942" w:type="dxa"/>
          </w:tcPr>
          <w:p w14:paraId="62E4D597"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9B247CE" w14:textId="77777777" w:rsidTr="000B24D2">
        <w:tc>
          <w:tcPr>
            <w:tcW w:w="4942" w:type="dxa"/>
          </w:tcPr>
          <w:p w14:paraId="4C934DB5" w14:textId="2E710ED8" w:rsidR="00A0478E" w:rsidRPr="00A0478E" w:rsidRDefault="00000000" w:rsidP="00A0478E">
            <w:pPr>
              <w:spacing w:line="276" w:lineRule="auto"/>
              <w:ind w:left="0" w:firstLine="0"/>
            </w:pPr>
            <w:sdt>
              <w:sdtPr>
                <w:tag w:val="goog_rdk_423"/>
                <w:id w:val="-459804131"/>
              </w:sdtPr>
              <w:sdtContent>
                <w:r w:rsidR="00A0478E">
                  <w:rPr>
                    <w:rFonts w:ascii="Times New Roman" w:eastAsia="Times New Roman" w:hAnsi="Times New Roman" w:cs="Times New Roman"/>
                  </w:rPr>
                  <w:t xml:space="preserve">Адрес электронной почты для направления досудебных претензий </w:t>
                </w:r>
              </w:sdtContent>
            </w:sdt>
          </w:p>
        </w:tc>
        <w:tc>
          <w:tcPr>
            <w:tcW w:w="4942" w:type="dxa"/>
          </w:tcPr>
          <w:p w14:paraId="4A18EFB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61702CD1" w14:textId="77777777" w:rsidTr="000B24D2">
        <w:tc>
          <w:tcPr>
            <w:tcW w:w="4942" w:type="dxa"/>
          </w:tcPr>
          <w:p w14:paraId="79CF1F52" w14:textId="69650786"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27"/>
                <w:id w:val="-1978367895"/>
              </w:sdtPr>
              <w:sdtContent>
                <w:sdt>
                  <w:sdtPr>
                    <w:tag w:val="goog_rdk_428"/>
                    <w:id w:val="698519057"/>
                  </w:sdtPr>
                  <w:sdtContent>
                    <w:r w:rsidR="00A0478E">
                      <w:rPr>
                        <w:rFonts w:ascii="Times New Roman" w:eastAsia="Times New Roman" w:hAnsi="Times New Roman" w:cs="Times New Roman"/>
                      </w:rPr>
                      <w:t xml:space="preserve">Договорная подсудность </w:t>
                    </w:r>
                  </w:sdtContent>
                </w:sdt>
              </w:sdtContent>
            </w:sdt>
          </w:p>
        </w:tc>
        <w:tc>
          <w:tcPr>
            <w:tcW w:w="4942" w:type="dxa"/>
          </w:tcPr>
          <w:p w14:paraId="19F18461"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2C1DCA1" w14:textId="77777777" w:rsidTr="000B24D2">
        <w:tc>
          <w:tcPr>
            <w:tcW w:w="4942" w:type="dxa"/>
          </w:tcPr>
          <w:p w14:paraId="277434E1" w14:textId="162365E7"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1"/>
                <w:id w:val="-1901974288"/>
              </w:sdtPr>
              <w:sdtContent>
                <w:sdt>
                  <w:sdtPr>
                    <w:tag w:val="goog_rdk_432"/>
                    <w:id w:val="460930491"/>
                  </w:sdtPr>
                  <w:sdtContent>
                    <w:r w:rsidR="00A0478E">
                      <w:rPr>
                        <w:rFonts w:ascii="Times New Roman" w:eastAsia="Times New Roman" w:hAnsi="Times New Roman" w:cs="Times New Roman"/>
                      </w:rPr>
                      <w:t xml:space="preserve">Цель привлечения инвестиций </w:t>
                    </w:r>
                  </w:sdtContent>
                </w:sdt>
              </w:sdtContent>
            </w:sdt>
          </w:p>
        </w:tc>
        <w:tc>
          <w:tcPr>
            <w:tcW w:w="4942" w:type="dxa"/>
          </w:tcPr>
          <w:p w14:paraId="301D653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A3B51F4" w14:textId="77777777" w:rsidTr="000B24D2">
        <w:sdt>
          <w:sdtPr>
            <w:tag w:val="goog_rdk_435"/>
            <w:id w:val="-1220897299"/>
          </w:sdtPr>
          <w:sdtContent>
            <w:tc>
              <w:tcPr>
                <w:tcW w:w="4942" w:type="dxa"/>
              </w:tcPr>
              <w:p w14:paraId="1239F5EA" w14:textId="03EDB5B2"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6"/>
                    <w:id w:val="1489748592"/>
                  </w:sdtPr>
                  <w:sdtContent>
                    <w:r w:rsidR="00A0478E">
                      <w:rPr>
                        <w:rFonts w:ascii="Times New Roman" w:eastAsia="Times New Roman" w:hAnsi="Times New Roman" w:cs="Times New Roman"/>
                      </w:rPr>
                      <w:t xml:space="preserve">Приобретение имущественных прав контролирующим Заемщика лицом </w:t>
                    </w:r>
                  </w:sdtContent>
                </w:sdt>
              </w:p>
            </w:tc>
          </w:sdtContent>
        </w:sdt>
        <w:tc>
          <w:tcPr>
            <w:tcW w:w="4942" w:type="dxa"/>
          </w:tcPr>
          <w:p w14:paraId="549BDB5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CEDF48C" w14:textId="77777777" w:rsidTr="000B24D2">
        <w:tc>
          <w:tcPr>
            <w:tcW w:w="4942" w:type="dxa"/>
          </w:tcPr>
          <w:p w14:paraId="50C3EF4E" w14:textId="7AA71538" w:rsidR="00A0478E" w:rsidRDefault="00000000" w:rsidP="00A0478E">
            <w:pPr>
              <w:spacing w:after="95" w:line="259" w:lineRule="auto"/>
              <w:ind w:left="0" w:right="733" w:firstLine="0"/>
              <w:jc w:val="left"/>
              <w:rPr>
                <w:rFonts w:ascii="Times New Roman" w:eastAsia="Times New Roman" w:hAnsi="Times New Roman" w:cs="Times New Roman"/>
              </w:rPr>
            </w:pPr>
            <w:sdt>
              <w:sdtPr>
                <w:tag w:val="goog_rdk_439"/>
                <w:id w:val="-1122998207"/>
              </w:sdtPr>
              <w:sdtContent>
                <w:sdt>
                  <w:sdtPr>
                    <w:tag w:val="goog_rdk_440"/>
                    <w:id w:val="-1055842999"/>
                  </w:sdtPr>
                  <w:sdtContent>
                    <w:r w:rsidR="00A0478E">
                      <w:rPr>
                        <w:rFonts w:ascii="Times New Roman" w:eastAsia="Times New Roman" w:hAnsi="Times New Roman" w:cs="Times New Roman"/>
                      </w:rPr>
                      <w:t xml:space="preserve">Предупреждение о рисках </w:t>
                    </w:r>
                  </w:sdtContent>
                </w:sdt>
              </w:sdtContent>
            </w:sdt>
          </w:p>
        </w:tc>
        <w:tc>
          <w:tcPr>
            <w:tcW w:w="4942" w:type="dxa"/>
          </w:tcPr>
          <w:p w14:paraId="07C0724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4C2D46" w14:paraId="1B2D995E" w14:textId="77777777" w:rsidTr="000B24D2">
        <w:tc>
          <w:tcPr>
            <w:tcW w:w="4942" w:type="dxa"/>
          </w:tcPr>
          <w:p w14:paraId="4FCB935F" w14:textId="1889A187" w:rsidR="004C2D46" w:rsidRDefault="00000000" w:rsidP="004C2D46">
            <w:pPr>
              <w:spacing w:after="95" w:line="259" w:lineRule="auto"/>
              <w:ind w:left="0" w:right="733" w:firstLine="0"/>
              <w:jc w:val="left"/>
              <w:rPr>
                <w:rFonts w:ascii="Times New Roman" w:eastAsia="Times New Roman" w:hAnsi="Times New Roman" w:cs="Times New Roman"/>
              </w:rPr>
            </w:pPr>
            <w:sdt>
              <w:sdtPr>
                <w:tag w:val="goog_rdk_443"/>
                <w:id w:val="-1209640989"/>
              </w:sdtPr>
              <w:sdtContent>
                <w:sdt>
                  <w:sdtPr>
                    <w:tag w:val="goog_rdk_444"/>
                    <w:id w:val="-522315938"/>
                  </w:sdtPr>
                  <w:sdtContent>
                    <w:r w:rsidR="004C2D46">
                      <w:rPr>
                        <w:rFonts w:ascii="Times New Roman" w:eastAsia="Times New Roman" w:hAnsi="Times New Roman" w:cs="Times New Roman"/>
                      </w:rPr>
                      <w:t xml:space="preserve">Вознаграждение Оператора </w:t>
                    </w:r>
                  </w:sdtContent>
                </w:sdt>
              </w:sdtContent>
            </w:sdt>
          </w:p>
        </w:tc>
        <w:tc>
          <w:tcPr>
            <w:tcW w:w="4942" w:type="dxa"/>
          </w:tcPr>
          <w:p w14:paraId="4FE18EBC"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r w:rsidR="004C2D46" w14:paraId="5ADE08C8" w14:textId="77777777" w:rsidTr="000B24D2">
        <w:tc>
          <w:tcPr>
            <w:tcW w:w="4942" w:type="dxa"/>
          </w:tcPr>
          <w:p w14:paraId="3F61612C" w14:textId="5B787422" w:rsidR="004C2D46" w:rsidRDefault="00000000" w:rsidP="004C2D46">
            <w:pPr>
              <w:spacing w:after="95" w:line="259" w:lineRule="auto"/>
              <w:ind w:left="0" w:right="733" w:firstLine="0"/>
              <w:jc w:val="left"/>
              <w:rPr>
                <w:rFonts w:ascii="Times New Roman" w:eastAsia="Times New Roman" w:hAnsi="Times New Roman" w:cs="Times New Roman"/>
              </w:rPr>
            </w:pPr>
            <w:sdt>
              <w:sdtPr>
                <w:tag w:val="goog_rdk_447"/>
                <w:id w:val="1890533809"/>
              </w:sdtPr>
              <w:sdtContent>
                <w:sdt>
                  <w:sdtPr>
                    <w:tag w:val="goog_rdk_448"/>
                    <w:id w:val="661590232"/>
                  </w:sdtPr>
                  <w:sdtContent>
                    <w:r w:rsidR="004C2D46">
                      <w:rPr>
                        <w:rFonts w:ascii="Times New Roman" w:eastAsia="Times New Roman" w:hAnsi="Times New Roman" w:cs="Times New Roman"/>
                      </w:rPr>
                      <w:t xml:space="preserve">Прочие условия Инвестиционного предложения </w:t>
                    </w:r>
                  </w:sdtContent>
                </w:sdt>
              </w:sdtContent>
            </w:sdt>
          </w:p>
        </w:tc>
        <w:tc>
          <w:tcPr>
            <w:tcW w:w="4942" w:type="dxa"/>
          </w:tcPr>
          <w:p w14:paraId="15D9AD67"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bl>
    <w:p w14:paraId="584B7FD7" w14:textId="77777777" w:rsidR="000B24D2" w:rsidRDefault="000B24D2">
      <w:pPr>
        <w:spacing w:after="95" w:line="259" w:lineRule="auto"/>
        <w:ind w:left="0" w:right="733" w:firstLine="0"/>
        <w:jc w:val="center"/>
        <w:rPr>
          <w:rFonts w:ascii="Times New Roman" w:eastAsia="Times New Roman" w:hAnsi="Times New Roman" w:cs="Times New Roman"/>
        </w:rPr>
      </w:pPr>
    </w:p>
    <w:p w14:paraId="00000432" w14:textId="77777777" w:rsidR="003751B1" w:rsidRDefault="00C27BB7">
      <w:pPr>
        <w:spacing w:after="20" w:line="259" w:lineRule="auto"/>
        <w:ind w:left="0" w:right="680"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433"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61" w14:textId="77777777" w:rsidR="003751B1" w:rsidRDefault="00C27BB7">
      <w:pPr>
        <w:spacing w:after="25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sdt>
      <w:sdtPr>
        <w:tag w:val="goog_rdk_452"/>
        <w:id w:val="-1392414432"/>
      </w:sdtPr>
      <w:sdtContent>
        <w:p w14:paraId="6D17B55B" w14:textId="77777777" w:rsidR="004C2D46" w:rsidRDefault="00C27BB7" w:rsidP="004C2D46">
          <w:pPr>
            <w:spacing w:after="183"/>
            <w:ind w:left="30" w:right="815" w:firstLine="537"/>
            <w:rPr>
              <w:rFonts w:ascii="Times New Roman" w:eastAsia="Times New Roman" w:hAnsi="Times New Roman" w:cs="Times New Roman"/>
            </w:rPr>
          </w:pPr>
          <w:r>
            <w:rPr>
              <w:rFonts w:ascii="Times New Roman" w:eastAsia="Times New Roman" w:hAnsi="Times New Roman" w:cs="Times New Roman"/>
            </w:rPr>
            <w:t xml:space="preserve">Направляя настоящее Инвестиционное предложение, Заемщик присоединяется к </w:t>
          </w:r>
          <w:r w:rsidRPr="004C2D46">
            <w:rPr>
              <w:rFonts w:ascii="Times New Roman" w:hAnsi="Times New Roman" w:cs="Times New Roman"/>
            </w:rPr>
            <w:t>Правилам</w:t>
          </w:r>
          <w:hyperlink r:id="rId32">
            <w:r w:rsidRPr="004C2D46">
              <w:rPr>
                <w:rStyle w:val="af7"/>
                <w:rFonts w:ascii="Times New Roman" w:hAnsi="Times New Roman" w:cs="Times New Roman"/>
              </w:rPr>
              <w:t xml:space="preserve"> </w:t>
            </w:r>
          </w:hyperlink>
          <w:r>
            <w:rPr>
              <w:rFonts w:ascii="Times New Roman" w:eastAsia="Times New Roman" w:hAnsi="Times New Roman" w:cs="Times New Roman"/>
            </w:rPr>
            <w:t xml:space="preserve">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в полном объеме, в том числе к Тарифам. Настоящее Предложение является офертой, адресованной определенному кругу лиц - Инвесторам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которая может быть акцептована инвесторами в порядке, установленном Правилами.</w:t>
          </w:r>
        </w:p>
        <w:p w14:paraId="00000462" w14:textId="626CD010" w:rsidR="003751B1" w:rsidRDefault="004C2D46" w:rsidP="004C2D46">
          <w:pPr>
            <w:spacing w:after="183"/>
            <w:ind w:left="30" w:right="815" w:firstLine="537"/>
            <w:rPr>
              <w:ins w:id="275" w:author="Ostrey Dmitry" w:date="2022-05-24T13:17:00Z"/>
              <w:rFonts w:ascii="Times New Roman" w:eastAsia="Times New Roman" w:hAnsi="Times New Roman" w:cs="Times New Roman"/>
            </w:rPr>
          </w:pPr>
          <w:r>
            <w:rPr>
              <w:rFonts w:ascii="Times New Roman" w:eastAsia="Times New Roman" w:hAnsi="Times New Roman" w:cs="Times New Roman"/>
            </w:rPr>
            <w:t>Заемщик представляет информацию о себе Оператору. Оператор направляет Инвесторам информацию о Заемщике и его Инвестиционных предложениях согласно пункту 9.1.13 Правил.</w:t>
          </w:r>
          <w:r w:rsidR="00C27BB7">
            <w:rPr>
              <w:rFonts w:ascii="Times New Roman" w:eastAsia="Times New Roman" w:hAnsi="Times New Roman" w:cs="Times New Roman"/>
            </w:rPr>
            <w:t xml:space="preserve"> </w:t>
          </w:r>
          <w:sdt>
            <w:sdtPr>
              <w:tag w:val="goog_rdk_451"/>
              <w:id w:val="1948960105"/>
              <w:showingPlcHdr/>
            </w:sdtPr>
            <w:sdtContent>
              <w:r>
                <w:t xml:space="preserve">     </w:t>
              </w:r>
            </w:sdtContent>
          </w:sdt>
        </w:p>
      </w:sdtContent>
    </w:sdt>
    <w:p w14:paraId="00000465" w14:textId="77777777" w:rsidR="003751B1" w:rsidRDefault="00C27BB7">
      <w:pPr>
        <w:ind w:left="30" w:right="815" w:firstLine="0"/>
        <w:rPr>
          <w:rFonts w:ascii="Times New Roman" w:eastAsia="Times New Roman" w:hAnsi="Times New Roman" w:cs="Times New Roman"/>
        </w:rPr>
      </w:pPr>
      <w:r>
        <w:rPr>
          <w:rFonts w:ascii="Times New Roman" w:eastAsia="Times New Roman" w:hAnsi="Times New Roman" w:cs="Times New Roman"/>
        </w:rPr>
        <w:t xml:space="preserve">Подписано при помощи смс: </w:t>
      </w:r>
    </w:p>
    <w:tbl>
      <w:tblPr>
        <w:tblStyle w:val="af3"/>
        <w:tblW w:w="9014" w:type="dxa"/>
        <w:tblInd w:w="55" w:type="dxa"/>
        <w:tblLayout w:type="fixed"/>
        <w:tblLook w:val="0400" w:firstRow="0" w:lastRow="0" w:firstColumn="0" w:lastColumn="0" w:noHBand="0" w:noVBand="1"/>
      </w:tblPr>
      <w:tblGrid>
        <w:gridCol w:w="4387"/>
        <w:gridCol w:w="4627"/>
      </w:tblGrid>
      <w:tr w:rsidR="003751B1" w14:paraId="17B2E45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6"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ID Заемщика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44EE4FE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8"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Номер телефона руководителя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57BE052" w14:textId="77777777">
        <w:trPr>
          <w:trHeight w:val="931"/>
        </w:trPr>
        <w:tc>
          <w:tcPr>
            <w:tcW w:w="4387" w:type="dxa"/>
            <w:tcBorders>
              <w:top w:val="single" w:sz="8" w:space="0" w:color="080808"/>
              <w:left w:val="single" w:sz="8" w:space="0" w:color="080808"/>
              <w:bottom w:val="single" w:sz="8" w:space="0" w:color="080808"/>
              <w:right w:val="single" w:sz="8" w:space="0" w:color="080808"/>
            </w:tcBorders>
          </w:tcPr>
          <w:p w14:paraId="0000046A"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СМС-код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B"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7C595698"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C" w14:textId="77777777" w:rsidR="003751B1" w:rsidRDefault="00C27BB7">
            <w:pPr>
              <w:spacing w:line="259" w:lineRule="auto"/>
              <w:ind w:left="101" w:firstLine="0"/>
              <w:jc w:val="left"/>
              <w:rPr>
                <w:rFonts w:ascii="Times New Roman" w:eastAsia="Times New Roman" w:hAnsi="Times New Roman" w:cs="Times New Roman"/>
              </w:rPr>
            </w:pPr>
            <w:r>
              <w:rPr>
                <w:rFonts w:ascii="Times New Roman" w:eastAsia="Times New Roman" w:hAnsi="Times New Roman" w:cs="Times New Roman"/>
              </w:rPr>
              <w:t xml:space="preserve">Дата и время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D"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A5BF6E3"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E"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Идентификатор у сотового оператора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470" w14:textId="77777777" w:rsidR="003751B1" w:rsidRDefault="00C27BB7">
      <w:pPr>
        <w:spacing w:after="0"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471"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2"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3"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4"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5"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6"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7"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8"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9"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A"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F" w14:textId="77777777" w:rsidR="003751B1" w:rsidRDefault="003751B1">
      <w:pPr>
        <w:spacing w:after="0" w:line="259" w:lineRule="auto"/>
        <w:ind w:left="45" w:firstLine="0"/>
        <w:jc w:val="left"/>
        <w:rPr>
          <w:rFonts w:ascii="Times New Roman" w:eastAsia="Times New Roman" w:hAnsi="Times New Roman" w:cs="Times New Roman"/>
        </w:rPr>
      </w:pPr>
    </w:p>
    <w:p w14:paraId="000004A0" w14:textId="77777777" w:rsidR="003751B1" w:rsidRDefault="00C27BB7">
      <w:pPr>
        <w:spacing w:after="49"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Приложение №7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4A1" w14:textId="77777777" w:rsidR="003751B1" w:rsidRDefault="00C27BB7">
      <w:pPr>
        <w:spacing w:after="172" w:line="259" w:lineRule="auto"/>
        <w:ind w:left="0" w:right="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4A2" w14:textId="77777777" w:rsidR="003751B1" w:rsidRDefault="00C27BB7">
      <w:pPr>
        <w:pStyle w:val="1"/>
        <w:spacing w:after="57"/>
        <w:ind w:left="461" w:right="52" w:firstLine="0"/>
        <w:jc w:val="left"/>
        <w:rPr>
          <w:rFonts w:ascii="Times New Roman" w:eastAsia="Times New Roman" w:hAnsi="Times New Roman" w:cs="Times New Roman"/>
        </w:rPr>
      </w:pPr>
      <w:r>
        <w:rPr>
          <w:rFonts w:ascii="Times New Roman" w:eastAsia="Times New Roman" w:hAnsi="Times New Roman" w:cs="Times New Roman"/>
        </w:rPr>
        <w:t xml:space="preserve">РАСКРЫТИЕ </w:t>
      </w:r>
      <w:proofErr w:type="gramStart"/>
      <w:r>
        <w:rPr>
          <w:rFonts w:ascii="Times New Roman" w:eastAsia="Times New Roman" w:hAnsi="Times New Roman" w:cs="Times New Roman"/>
        </w:rPr>
        <w:t>ИНФОРМАЦИИ  ОПЕРАТОРА</w:t>
      </w:r>
      <w:proofErr w:type="gramEnd"/>
      <w:r>
        <w:rPr>
          <w:rFonts w:ascii="Times New Roman" w:eastAsia="Times New Roman" w:hAnsi="Times New Roman" w:cs="Times New Roman"/>
        </w:rPr>
        <w:t xml:space="preserve"> ИНВЕСТИЦИОННОЙ ПЛАТФОРМЫ ООО </w:t>
      </w:r>
    </w:p>
    <w:p w14:paraId="000004A3" w14:textId="77777777" w:rsidR="003751B1" w:rsidRDefault="00C27BB7">
      <w:pPr>
        <w:spacing w:after="57" w:line="259" w:lineRule="auto"/>
        <w:ind w:left="461" w:right="52" w:hanging="10"/>
        <w:jc w:val="left"/>
        <w:rPr>
          <w:rFonts w:ascii="Times New Roman" w:eastAsia="Times New Roman" w:hAnsi="Times New Roman" w:cs="Times New Roman"/>
        </w:rPr>
      </w:pPr>
      <w:r>
        <w:rPr>
          <w:rFonts w:ascii="Times New Roman" w:eastAsia="Times New Roman" w:hAnsi="Times New Roman" w:cs="Times New Roman"/>
          <w:b/>
        </w:rPr>
        <w:t xml:space="preserve">«ДЖЕТЛЕНД»  </w:t>
      </w:r>
    </w:p>
    <w:p w14:paraId="000004A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4"/>
          <w:szCs w:val="24"/>
        </w:rPr>
        <w:t xml:space="preserve">  </w:t>
      </w:r>
    </w:p>
    <w:tbl>
      <w:tblPr>
        <w:tblStyle w:val="af4"/>
        <w:tblW w:w="9349" w:type="dxa"/>
        <w:tblInd w:w="55" w:type="dxa"/>
        <w:tblLayout w:type="fixed"/>
        <w:tblLook w:val="0400" w:firstRow="0" w:lastRow="0" w:firstColumn="0" w:lastColumn="0" w:noHBand="0" w:noVBand="1"/>
      </w:tblPr>
      <w:tblGrid>
        <w:gridCol w:w="3542"/>
        <w:gridCol w:w="5807"/>
      </w:tblGrid>
      <w:tr w:rsidR="003751B1" w14:paraId="051B2B1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Полное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6" w14:textId="77777777" w:rsidR="003751B1" w:rsidRDefault="00C27BB7">
            <w:pPr>
              <w:spacing w:line="259" w:lineRule="auto"/>
              <w:ind w:left="0" w:right="214" w:firstLine="0"/>
              <w:jc w:val="left"/>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w:t>
            </w:r>
            <w:proofErr w:type="gramStart"/>
            <w:r>
              <w:rPr>
                <w:rFonts w:ascii="Times New Roman" w:eastAsia="Times New Roman" w:hAnsi="Times New Roman" w:cs="Times New Roman"/>
              </w:rPr>
              <w:t>ответственностью  «</w:t>
            </w:r>
            <w:proofErr w:type="spellStart"/>
            <w:proofErr w:type="gramEnd"/>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w:t>
            </w:r>
          </w:p>
        </w:tc>
      </w:tr>
      <w:tr w:rsidR="003751B1" w14:paraId="7E502BC0" w14:textId="77777777">
        <w:trPr>
          <w:trHeight w:val="911"/>
        </w:trPr>
        <w:tc>
          <w:tcPr>
            <w:tcW w:w="3542" w:type="dxa"/>
            <w:tcBorders>
              <w:top w:val="single" w:sz="4" w:space="0" w:color="000000"/>
              <w:left w:val="single" w:sz="4" w:space="0" w:color="000000"/>
              <w:bottom w:val="single" w:sz="4" w:space="0" w:color="000000"/>
              <w:right w:val="single" w:sz="4" w:space="0" w:color="000000"/>
            </w:tcBorders>
            <w:vAlign w:val="center"/>
          </w:tcPr>
          <w:p w14:paraId="000004A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Сокращенное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8"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w:t>
            </w:r>
          </w:p>
        </w:tc>
      </w:tr>
      <w:tr w:rsidR="003751B1" w14:paraId="64AB594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9" w14:textId="77777777" w:rsidR="003751B1" w:rsidRDefault="00C27BB7">
            <w:pPr>
              <w:spacing w:after="56"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Место нахождения  </w:t>
            </w:r>
          </w:p>
          <w:p w14:paraId="000004A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B" w14:textId="77777777" w:rsidR="003751B1" w:rsidRDefault="00C27BB7">
            <w:pPr>
              <w:spacing w:line="259" w:lineRule="auto"/>
              <w:ind w:left="30" w:right="152"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3751B1" w14:paraId="1C8C4A91" w14:textId="77777777">
        <w:trPr>
          <w:trHeight w:val="910"/>
        </w:trPr>
        <w:tc>
          <w:tcPr>
            <w:tcW w:w="3542" w:type="dxa"/>
            <w:tcBorders>
              <w:top w:val="single" w:sz="4" w:space="0" w:color="000000"/>
              <w:left w:val="single" w:sz="4" w:space="0" w:color="000000"/>
              <w:bottom w:val="single" w:sz="4" w:space="0" w:color="000000"/>
              <w:right w:val="single" w:sz="4" w:space="0" w:color="000000"/>
            </w:tcBorders>
          </w:tcPr>
          <w:p w14:paraId="000004AC"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D" w14:textId="77777777" w:rsidR="003751B1" w:rsidRDefault="00C27BB7">
            <w:pPr>
              <w:spacing w:line="259" w:lineRule="auto"/>
              <w:ind w:left="30" w:right="154"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5, этаж 1, помещение III, комната 17 </w:t>
            </w:r>
          </w:p>
        </w:tc>
      </w:tr>
      <w:tr w:rsidR="003751B1" w14:paraId="4D154D61" w14:textId="77777777">
        <w:trPr>
          <w:trHeight w:val="1185"/>
        </w:trPr>
        <w:tc>
          <w:tcPr>
            <w:tcW w:w="3542" w:type="dxa"/>
            <w:tcBorders>
              <w:top w:val="single" w:sz="4" w:space="0" w:color="000000"/>
              <w:left w:val="single" w:sz="4" w:space="0" w:color="000000"/>
              <w:bottom w:val="single" w:sz="4" w:space="0" w:color="000000"/>
              <w:right w:val="single" w:sz="4" w:space="0" w:color="000000"/>
            </w:tcBorders>
          </w:tcPr>
          <w:p w14:paraId="000004A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Информация о деятельности компании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F" w14:textId="77777777" w:rsidR="003751B1" w:rsidRDefault="00C27BB7">
            <w:pPr>
              <w:spacing w:after="51"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оказывает услуги по содействию в </w:t>
            </w:r>
          </w:p>
          <w:p w14:paraId="000004B0" w14:textId="77777777" w:rsidR="003751B1" w:rsidRDefault="00C27BB7">
            <w:pPr>
              <w:spacing w:after="3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и услуги по  </w:t>
            </w:r>
          </w:p>
          <w:p w14:paraId="000004B1" w14:textId="77777777" w:rsidR="003751B1" w:rsidRDefault="00C27BB7">
            <w:pPr>
              <w:tabs>
                <w:tab w:val="center" w:pos="2345"/>
                <w:tab w:val="center" w:pos="3489"/>
                <w:tab w:val="right" w:pos="5698"/>
              </w:tabs>
              <w:spacing w:after="43"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привлечению </w:t>
            </w:r>
            <w:r>
              <w:rPr>
                <w:rFonts w:ascii="Times New Roman" w:eastAsia="Times New Roman" w:hAnsi="Times New Roman" w:cs="Times New Roman"/>
              </w:rPr>
              <w:tab/>
              <w:t xml:space="preserve">инвестиций </w:t>
            </w:r>
            <w:r>
              <w:rPr>
                <w:rFonts w:ascii="Times New Roman" w:eastAsia="Times New Roman" w:hAnsi="Times New Roman" w:cs="Times New Roman"/>
              </w:rPr>
              <w:tab/>
              <w:t xml:space="preserve">с </w:t>
            </w:r>
            <w:r>
              <w:rPr>
                <w:rFonts w:ascii="Times New Roman" w:eastAsia="Times New Roman" w:hAnsi="Times New Roman" w:cs="Times New Roman"/>
              </w:rPr>
              <w:tab/>
              <w:t xml:space="preserve">использованием </w:t>
            </w:r>
          </w:p>
          <w:p w14:paraId="000004B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инвестиционной платформы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w:t>
            </w:r>
          </w:p>
        </w:tc>
      </w:tr>
      <w:tr w:rsidR="003751B1" w14:paraId="45465EA0" w14:textId="77777777">
        <w:trPr>
          <w:trHeight w:val="3116"/>
        </w:trPr>
        <w:tc>
          <w:tcPr>
            <w:tcW w:w="3542" w:type="dxa"/>
            <w:tcBorders>
              <w:top w:val="single" w:sz="4" w:space="0" w:color="000000"/>
              <w:left w:val="single" w:sz="4" w:space="0" w:color="000000"/>
              <w:bottom w:val="single" w:sz="4" w:space="0" w:color="000000"/>
              <w:right w:val="single" w:sz="4" w:space="0" w:color="000000"/>
            </w:tcBorders>
          </w:tcPr>
          <w:p w14:paraId="000004B3" w14:textId="77777777" w:rsidR="003751B1" w:rsidRDefault="00C27BB7">
            <w:pPr>
              <w:spacing w:line="259" w:lineRule="auto"/>
              <w:ind w:left="0" w:right="25"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Информацию о том, является ли признание оператором инвестиционной платформы гражданина квалифицированным инвестором необходимым условием для оказания ему услуг по содействию в инвестировании  </w:t>
            </w:r>
          </w:p>
        </w:tc>
        <w:tc>
          <w:tcPr>
            <w:tcW w:w="5807" w:type="dxa"/>
            <w:tcBorders>
              <w:top w:val="single" w:sz="4" w:space="0" w:color="000000"/>
              <w:left w:val="single" w:sz="4" w:space="0" w:color="000000"/>
              <w:bottom w:val="single" w:sz="4" w:space="0" w:color="000000"/>
              <w:right w:val="single" w:sz="4" w:space="0" w:color="000000"/>
            </w:tcBorders>
          </w:tcPr>
          <w:p w14:paraId="000004B4" w14:textId="77777777" w:rsidR="003751B1" w:rsidRDefault="00C27BB7">
            <w:pPr>
              <w:spacing w:after="40" w:line="276" w:lineRule="auto"/>
              <w:ind w:left="20" w:right="295" w:firstLine="0"/>
              <w:rPr>
                <w:rFonts w:ascii="Times New Roman" w:eastAsia="Times New Roman" w:hAnsi="Times New Roman" w:cs="Times New Roman"/>
              </w:rPr>
            </w:pPr>
            <w:r>
              <w:rPr>
                <w:rFonts w:ascii="Times New Roman" w:eastAsia="Times New Roman" w:hAnsi="Times New Roman" w:cs="Times New Roman"/>
              </w:rPr>
              <w:t>Признание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гражданина квалифицированным инвестором не является необходимым условием для оказания ему услуг по содействию в инвестировании.  </w:t>
            </w:r>
          </w:p>
          <w:p w14:paraId="000004B5" w14:textId="77777777" w:rsidR="003751B1" w:rsidRDefault="00C27BB7">
            <w:pPr>
              <w:spacing w:after="6" w:line="312" w:lineRule="auto"/>
              <w:ind w:left="20" w:firstLine="0"/>
              <w:rPr>
                <w:rFonts w:ascii="Times New Roman" w:eastAsia="Times New Roman" w:hAnsi="Times New Roman" w:cs="Times New Roman"/>
              </w:rPr>
            </w:pPr>
            <w:r>
              <w:rPr>
                <w:rFonts w:ascii="Times New Roman" w:eastAsia="Times New Roman" w:hAnsi="Times New Roman" w:cs="Times New Roman"/>
              </w:rPr>
              <w:t xml:space="preserve">При этом размер инвестирования инвестора – физического лица - неквалифицированного  </w:t>
            </w:r>
          </w:p>
          <w:p w14:paraId="000004B6" w14:textId="77777777" w:rsidR="003751B1" w:rsidRDefault="00C27BB7">
            <w:pPr>
              <w:spacing w:after="32" w:line="259" w:lineRule="auto"/>
              <w:ind w:left="2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инвестора, не может превышать 600 000 (шестьсот  </w:t>
            </w:r>
          </w:p>
          <w:p w14:paraId="000004B7" w14:textId="77777777" w:rsidR="003751B1" w:rsidRDefault="00C27BB7">
            <w:pPr>
              <w:spacing w:line="259" w:lineRule="auto"/>
              <w:ind w:left="5" w:right="75" w:firstLine="5"/>
              <w:rPr>
                <w:rFonts w:ascii="Times New Roman" w:eastAsia="Times New Roman" w:hAnsi="Times New Roman" w:cs="Times New Roman"/>
              </w:rPr>
            </w:pPr>
            <w:r>
              <w:rPr>
                <w:rFonts w:ascii="Times New Roman" w:eastAsia="Times New Roman" w:hAnsi="Times New Roman" w:cs="Times New Roman"/>
              </w:rPr>
              <w:t xml:space="preserve">тысяч) рублей в течение одного календарного года </w:t>
            </w:r>
            <w:proofErr w:type="gramStart"/>
            <w:r>
              <w:rPr>
                <w:rFonts w:ascii="Times New Roman" w:eastAsia="Times New Roman" w:hAnsi="Times New Roman" w:cs="Times New Roman"/>
              </w:rPr>
              <w:t>с  учетом</w:t>
            </w:r>
            <w:proofErr w:type="gramEnd"/>
            <w:r>
              <w:rPr>
                <w:rFonts w:ascii="Times New Roman" w:eastAsia="Times New Roman" w:hAnsi="Times New Roman" w:cs="Times New Roman"/>
              </w:rPr>
              <w:t xml:space="preserve"> инвестирования такого физического лица в тот же период с использованием иных инвестиционных платформ. </w:t>
            </w:r>
          </w:p>
        </w:tc>
      </w:tr>
      <w:tr w:rsidR="003751B1" w14:paraId="6E2187BA" w14:textId="77777777">
        <w:trPr>
          <w:trHeight w:val="4406"/>
        </w:trPr>
        <w:tc>
          <w:tcPr>
            <w:tcW w:w="3542" w:type="dxa"/>
            <w:tcBorders>
              <w:top w:val="single" w:sz="4" w:space="0" w:color="000000"/>
              <w:left w:val="single" w:sz="4" w:space="0" w:color="000000"/>
              <w:bottom w:val="single" w:sz="4" w:space="0" w:color="000000"/>
              <w:right w:val="single" w:sz="4" w:space="0" w:color="000000"/>
            </w:tcBorders>
          </w:tcPr>
          <w:p w14:paraId="000004B8" w14:textId="77777777" w:rsidR="003751B1" w:rsidRDefault="00C27BB7">
            <w:pPr>
              <w:spacing w:after="2"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Срок восстановления </w:t>
            </w:r>
          </w:p>
          <w:p w14:paraId="000004B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функционирования инвестиционной платформы в случае нарушения ее функционирования  </w:t>
            </w:r>
          </w:p>
        </w:tc>
        <w:tc>
          <w:tcPr>
            <w:tcW w:w="5807" w:type="dxa"/>
            <w:tcBorders>
              <w:top w:val="single" w:sz="4" w:space="0" w:color="000000"/>
              <w:left w:val="single" w:sz="4" w:space="0" w:color="000000"/>
              <w:bottom w:val="single" w:sz="4" w:space="0" w:color="000000"/>
              <w:right w:val="single" w:sz="4" w:space="0" w:color="000000"/>
            </w:tcBorders>
            <w:vAlign w:val="bottom"/>
          </w:tcPr>
          <w:p w14:paraId="000004BA" w14:textId="77777777" w:rsidR="003751B1" w:rsidRDefault="00C27BB7">
            <w:pPr>
              <w:spacing w:line="264" w:lineRule="auto"/>
              <w:ind w:left="0" w:right="53" w:firstLine="0"/>
              <w:rPr>
                <w:rFonts w:ascii="Times New Roman" w:eastAsia="Times New Roman" w:hAnsi="Times New Roman" w:cs="Times New Roman"/>
              </w:rPr>
            </w:pPr>
            <w:r>
              <w:rPr>
                <w:rFonts w:ascii="Times New Roman" w:eastAsia="Times New Roman" w:hAnsi="Times New Roman" w:cs="Times New Roman"/>
              </w:rPr>
              <w:t>Срок восстановления функционирования инвестиционной платформы в случае нарушения ее функционирования в работе Инвестиционной платформы не может превышать 2</w:t>
            </w:r>
            <w:sdt>
              <w:sdtPr>
                <w:tag w:val="goog_rdk_454"/>
                <w:id w:val="1867632806"/>
              </w:sdtPr>
              <w:sdtContent>
                <w:ins w:id="276" w:author="Анна" w:date="2022-06-01T04:26:00Z">
                  <w:r>
                    <w:rPr>
                      <w:rFonts w:ascii="Times New Roman" w:eastAsia="Times New Roman" w:hAnsi="Times New Roman" w:cs="Times New Roman"/>
                    </w:rPr>
                    <w:t>4 (Двадцать четыре) часа</w:t>
                  </w:r>
                </w:ins>
              </w:sdtContent>
            </w:sdt>
            <w:sdt>
              <w:sdtPr>
                <w:tag w:val="goog_rdk_455"/>
                <w:id w:val="-634022053"/>
              </w:sdtPr>
              <w:sdtContent>
                <w:del w:id="277" w:author="Анна" w:date="2022-06-01T04:26:00Z">
                  <w:r>
                    <w:rPr>
                      <w:rFonts w:ascii="Times New Roman" w:eastAsia="Times New Roman" w:hAnsi="Times New Roman" w:cs="Times New Roman"/>
                    </w:rPr>
                    <w:delText xml:space="preserve"> (Двух) рабочих дней</w:delText>
                  </w:r>
                </w:del>
              </w:sdtContent>
            </w:sdt>
            <w:r>
              <w:rPr>
                <w:rFonts w:ascii="Times New Roman" w:eastAsia="Times New Roman" w:hAnsi="Times New Roman" w:cs="Times New Roman"/>
              </w:rPr>
              <w:t xml:space="preserve"> с </w:t>
            </w:r>
            <w:sdt>
              <w:sdtPr>
                <w:tag w:val="goog_rdk_456"/>
                <w:id w:val="-460033196"/>
              </w:sdtPr>
              <w:sdtContent>
                <w:ins w:id="278" w:author="Анна" w:date="2022-06-01T04:26:00Z">
                  <w:r>
                    <w:rPr>
                      <w:rFonts w:ascii="Times New Roman" w:eastAsia="Times New Roman" w:hAnsi="Times New Roman" w:cs="Times New Roman"/>
                    </w:rPr>
                    <w:t>момента</w:t>
                  </w:r>
                </w:ins>
              </w:sdtContent>
            </w:sdt>
            <w:sdt>
              <w:sdtPr>
                <w:tag w:val="goog_rdk_457"/>
                <w:id w:val="-957016284"/>
              </w:sdtPr>
              <w:sdtContent>
                <w:del w:id="279" w:author="Анна" w:date="2022-06-01T04:26:00Z">
                  <w:r>
                    <w:rPr>
                      <w:rFonts w:ascii="Times New Roman" w:eastAsia="Times New Roman" w:hAnsi="Times New Roman" w:cs="Times New Roman"/>
                    </w:rPr>
                    <w:delText>даты</w:delText>
                  </w:r>
                </w:del>
              </w:sdtContent>
            </w:sdt>
            <w:r>
              <w:rPr>
                <w:rFonts w:ascii="Times New Roman" w:eastAsia="Times New Roman" w:hAnsi="Times New Roman" w:cs="Times New Roman"/>
              </w:rPr>
              <w:t xml:space="preserve"> нарушения ее функционирования.  </w:t>
            </w:r>
          </w:p>
          <w:p w14:paraId="000004BB" w14:textId="77777777" w:rsidR="003751B1" w:rsidRDefault="00C27BB7">
            <w:pPr>
              <w:spacing w:line="250" w:lineRule="auto"/>
              <w:ind w:left="0" w:right="55" w:firstLine="0"/>
              <w:rPr>
                <w:rFonts w:ascii="Times New Roman" w:eastAsia="Times New Roman" w:hAnsi="Times New Roman" w:cs="Times New Roman"/>
              </w:rPr>
            </w:pPr>
            <w:r>
              <w:rPr>
                <w:rFonts w:ascii="Times New Roman" w:eastAsia="Times New Roman" w:hAnsi="Times New Roman" w:cs="Times New Roman"/>
              </w:rPr>
              <w:t xml:space="preserve">Платформа недоступна для входа пользователям. Не отображается страница ввода </w:t>
            </w:r>
            <w:proofErr w:type="spellStart"/>
            <w:r>
              <w:rPr>
                <w:rFonts w:ascii="Times New Roman" w:eastAsia="Times New Roman" w:hAnsi="Times New Roman" w:cs="Times New Roman"/>
              </w:rPr>
              <w:t>аутентификационных</w:t>
            </w:r>
            <w:proofErr w:type="spellEnd"/>
            <w:r>
              <w:rPr>
                <w:rFonts w:ascii="Times New Roman" w:eastAsia="Times New Roman" w:hAnsi="Times New Roman" w:cs="Times New Roman"/>
              </w:rPr>
              <w:t xml:space="preserve"> данных, невозможно осуществить вход на платформу или при входе возникает ошибка — </w:t>
            </w:r>
            <w:sdt>
              <w:sdtPr>
                <w:tag w:val="goog_rdk_458"/>
                <w:id w:val="329648636"/>
              </w:sdtPr>
              <w:sdtContent>
                <w:del w:id="280" w:author="Анна" w:date="2022-06-01T04:26:00Z">
                  <w:r>
                    <w:rPr>
                      <w:rFonts w:ascii="Times New Roman" w:eastAsia="Times New Roman" w:hAnsi="Times New Roman" w:cs="Times New Roman"/>
                    </w:rPr>
                    <w:delText>до 2 рабочих дней</w:delText>
                  </w:r>
                </w:del>
              </w:sdtContent>
            </w:sdt>
            <w:sdt>
              <w:sdtPr>
                <w:tag w:val="goog_rdk_459"/>
                <w:id w:val="1212696673"/>
              </w:sdtPr>
              <w:sdtContent>
                <w:ins w:id="281"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r>
              <w:rPr>
                <w:rFonts w:ascii="Times New Roman" w:eastAsia="Times New Roman" w:hAnsi="Times New Roman" w:cs="Times New Roman"/>
              </w:rPr>
              <w:t xml:space="preserve">. </w:t>
            </w:r>
          </w:p>
          <w:sdt>
            <w:sdtPr>
              <w:tag w:val="goog_rdk_462"/>
              <w:id w:val="-393045979"/>
            </w:sdtPr>
            <w:sdtContent>
              <w:p w14:paraId="000004BC" w14:textId="77777777" w:rsidR="003751B1" w:rsidRDefault="00C27BB7">
                <w:pPr>
                  <w:spacing w:line="259" w:lineRule="auto"/>
                  <w:ind w:left="0" w:right="53" w:firstLine="0"/>
                  <w:rPr>
                    <w:del w:id="282" w:author="Анна" w:date="2022-06-01T04:26:00Z"/>
                    <w:rFonts w:ascii="Times New Roman" w:eastAsia="Times New Roman" w:hAnsi="Times New Roman" w:cs="Times New Roman"/>
                  </w:rPr>
                </w:pPr>
                <w:r>
                  <w:rPr>
                    <w:rFonts w:ascii="Times New Roman" w:eastAsia="Times New Roman" w:hAnsi="Times New Roman" w:cs="Times New Roman"/>
                  </w:rPr>
                  <w:t xml:space="preserve">У пользователей не работает функционал платформы: невозможно инвестировать, перевести денежные средства на номинальный счет, массово не приходят </w:t>
                </w:r>
                <w:proofErr w:type="spellStart"/>
                <w:r>
                  <w:rPr>
                    <w:rFonts w:ascii="Times New Roman" w:eastAsia="Times New Roman" w:hAnsi="Times New Roman" w:cs="Times New Roman"/>
                  </w:rPr>
                  <w:t>СМС-сообщения</w:t>
                </w:r>
                <w:proofErr w:type="spellEnd"/>
                <w:r>
                  <w:rPr>
                    <w:rFonts w:ascii="Times New Roman" w:eastAsia="Times New Roman" w:hAnsi="Times New Roman" w:cs="Times New Roman"/>
                  </w:rPr>
                  <w:t xml:space="preserve"> — </w:t>
                </w:r>
                <w:sdt>
                  <w:sdtPr>
                    <w:tag w:val="goog_rdk_460"/>
                    <w:id w:val="-107356794"/>
                  </w:sdtPr>
                  <w:sdtContent>
                    <w:ins w:id="283"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1"/>
                    <w:id w:val="-962033263"/>
                  </w:sdtPr>
                  <w:sdtContent>
                    <w:del w:id="284" w:author="Анна" w:date="2022-06-01T04:26:00Z">
                      <w:r>
                        <w:rPr>
                          <w:rFonts w:ascii="Times New Roman" w:eastAsia="Times New Roman" w:hAnsi="Times New Roman" w:cs="Times New Roman"/>
                        </w:rPr>
                        <w:delText xml:space="preserve">до 2 рабочих дней. </w:delText>
                      </w:r>
                    </w:del>
                  </w:sdtContent>
                </w:sdt>
              </w:p>
            </w:sdtContent>
          </w:sdt>
          <w:sdt>
            <w:sdtPr>
              <w:tag w:val="goog_rdk_465"/>
              <w:id w:val="-448548728"/>
            </w:sdtPr>
            <w:sdtContent>
              <w:p w14:paraId="000004BD" w14:textId="77777777" w:rsidR="003751B1" w:rsidRDefault="00000000">
                <w:pPr>
                  <w:spacing w:line="261" w:lineRule="auto"/>
                  <w:ind w:left="0" w:right="51" w:firstLine="0"/>
                  <w:rPr>
                    <w:ins w:id="285" w:author="Анна" w:date="2022-06-01T04:26:00Z"/>
                    <w:rFonts w:ascii="Times New Roman" w:eastAsia="Times New Roman" w:hAnsi="Times New Roman" w:cs="Times New Roman"/>
                  </w:rPr>
                </w:pPr>
                <w:sdt>
                  <w:sdtPr>
                    <w:tag w:val="goog_rdk_464"/>
                    <w:id w:val="402647682"/>
                  </w:sdtPr>
                  <w:sdtContent>
                    <w:ins w:id="286" w:author="Анна" w:date="2022-06-01T04:26:00Z">
                      <w:r w:rsidR="00C27BB7">
                        <w:rPr>
                          <w:rFonts w:ascii="Times New Roman" w:eastAsia="Times New Roman" w:hAnsi="Times New Roman" w:cs="Times New Roman"/>
                        </w:rPr>
                        <w:t>.</w:t>
                      </w:r>
                    </w:ins>
                  </w:sdtContent>
                </w:sdt>
              </w:p>
            </w:sdtContent>
          </w:sdt>
          <w:p w14:paraId="000004BE" w14:textId="77777777" w:rsidR="003751B1" w:rsidRDefault="00C27BB7">
            <w:pPr>
              <w:spacing w:line="261" w:lineRule="auto"/>
              <w:ind w:left="0" w:right="51"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средства на номинальный счет, нельзя вывести денежные средства с номинального счета — </w:t>
            </w:r>
            <w:sdt>
              <w:sdtPr>
                <w:tag w:val="goog_rdk_466"/>
                <w:id w:val="-1384632364"/>
              </w:sdtPr>
              <w:sdtContent>
                <w:ins w:id="287"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7"/>
                <w:id w:val="450908190"/>
              </w:sdtPr>
              <w:sdtContent>
                <w:del w:id="288" w:author="Анна" w:date="2022-06-01T04:26:00Z">
                  <w:r>
                    <w:rPr>
                      <w:rFonts w:ascii="Times New Roman" w:eastAsia="Times New Roman" w:hAnsi="Times New Roman" w:cs="Times New Roman"/>
                    </w:rPr>
                    <w:delText>до 2 рабочих дней</w:delText>
                  </w:r>
                </w:del>
              </w:sdtContent>
            </w:sdt>
            <w:r>
              <w:rPr>
                <w:rFonts w:ascii="Times New Roman" w:eastAsia="Times New Roman" w:hAnsi="Times New Roman" w:cs="Times New Roman"/>
              </w:rPr>
              <w:t xml:space="preserve">. </w:t>
            </w:r>
          </w:p>
          <w:p w14:paraId="000004BF" w14:textId="77777777" w:rsidR="003751B1" w:rsidRDefault="00C27BB7">
            <w:pPr>
              <w:spacing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w:t>
            </w:r>
          </w:p>
        </w:tc>
      </w:tr>
    </w:tbl>
    <w:p w14:paraId="000004C0" w14:textId="77777777" w:rsidR="003751B1" w:rsidRDefault="003751B1">
      <w:pPr>
        <w:spacing w:after="0" w:line="259" w:lineRule="auto"/>
        <w:ind w:left="-1396" w:right="490" w:firstLine="0"/>
        <w:jc w:val="left"/>
        <w:rPr>
          <w:rFonts w:ascii="Times New Roman" w:eastAsia="Times New Roman" w:hAnsi="Times New Roman" w:cs="Times New Roman"/>
        </w:rPr>
      </w:pPr>
    </w:p>
    <w:tbl>
      <w:tblPr>
        <w:tblStyle w:val="af5"/>
        <w:tblW w:w="9349" w:type="dxa"/>
        <w:tblInd w:w="55" w:type="dxa"/>
        <w:tblLayout w:type="fixed"/>
        <w:tblLook w:val="0400" w:firstRow="0" w:lastRow="0" w:firstColumn="0" w:lastColumn="0" w:noHBand="0" w:noVBand="1"/>
      </w:tblPr>
      <w:tblGrid>
        <w:gridCol w:w="3542"/>
        <w:gridCol w:w="466"/>
        <w:gridCol w:w="5341"/>
      </w:tblGrid>
      <w:tr w:rsidR="003751B1" w14:paraId="6192FC45" w14:textId="77777777">
        <w:trPr>
          <w:trHeight w:val="1460"/>
        </w:trPr>
        <w:tc>
          <w:tcPr>
            <w:tcW w:w="3542" w:type="dxa"/>
            <w:tcBorders>
              <w:top w:val="single" w:sz="4" w:space="0" w:color="000000"/>
              <w:left w:val="single" w:sz="4" w:space="0" w:color="000000"/>
              <w:bottom w:val="single" w:sz="4" w:space="0" w:color="000000"/>
              <w:right w:val="single" w:sz="4" w:space="0" w:color="000000"/>
            </w:tcBorders>
          </w:tcPr>
          <w:p w14:paraId="000004C1" w14:textId="77777777" w:rsidR="003751B1" w:rsidRDefault="003751B1">
            <w:pPr>
              <w:spacing w:after="160" w:line="259" w:lineRule="auto"/>
              <w:ind w:left="0" w:firstLine="0"/>
              <w:jc w:val="left"/>
              <w:rPr>
                <w:rFonts w:ascii="Times New Roman" w:eastAsia="Times New Roman" w:hAnsi="Times New Roman" w:cs="Times New Roman"/>
              </w:rPr>
            </w:pPr>
          </w:p>
        </w:tc>
        <w:tc>
          <w:tcPr>
            <w:tcW w:w="5807" w:type="dxa"/>
            <w:gridSpan w:val="2"/>
            <w:tcBorders>
              <w:top w:val="single" w:sz="4" w:space="0" w:color="000000"/>
              <w:left w:val="single" w:sz="4" w:space="0" w:color="000000"/>
              <w:bottom w:val="single" w:sz="4" w:space="0" w:color="000000"/>
              <w:right w:val="single" w:sz="4" w:space="0" w:color="000000"/>
            </w:tcBorders>
          </w:tcPr>
          <w:p w14:paraId="000004C2" w14:textId="77777777" w:rsidR="003751B1" w:rsidRDefault="00C27BB7">
            <w:pPr>
              <w:spacing w:line="259" w:lineRule="auto"/>
              <w:ind w:left="55" w:firstLine="0"/>
              <w:rPr>
                <w:rFonts w:ascii="Times New Roman" w:eastAsia="Times New Roman" w:hAnsi="Times New Roman" w:cs="Times New Roman"/>
              </w:rPr>
            </w:pPr>
            <w:r>
              <w:rPr>
                <w:rFonts w:ascii="Times New Roman" w:eastAsia="Times New Roman" w:hAnsi="Times New Roman" w:cs="Times New Roman"/>
              </w:rPr>
              <w:t xml:space="preserve">средства на номинальный счет, нельзя вывести денежные средства с номинального счета — </w:t>
            </w:r>
            <w:sdt>
              <w:sdtPr>
                <w:tag w:val="goog_rdk_468"/>
                <w:id w:val="784463782"/>
              </w:sdtPr>
              <w:sdtContent>
                <w:ins w:id="289"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9"/>
                <w:id w:val="37792654"/>
              </w:sdtPr>
              <w:sdtContent>
                <w:del w:id="290" w:author="Анна" w:date="2022-06-01T04:26:00Z">
                  <w:r>
                    <w:rPr>
                      <w:rFonts w:ascii="Times New Roman" w:eastAsia="Times New Roman" w:hAnsi="Times New Roman" w:cs="Times New Roman"/>
                    </w:rPr>
                    <w:delText>до 2 рабочих дней</w:delText>
                  </w:r>
                </w:del>
              </w:sdtContent>
            </w:sdt>
            <w:r>
              <w:rPr>
                <w:rFonts w:ascii="Times New Roman" w:eastAsia="Times New Roman" w:hAnsi="Times New Roman" w:cs="Times New Roman"/>
              </w:rPr>
              <w:t xml:space="preserve">. </w:t>
            </w:r>
          </w:p>
        </w:tc>
      </w:tr>
      <w:tr w:rsidR="003751B1" w14:paraId="5EE4BBA1" w14:textId="77777777">
        <w:trPr>
          <w:trHeight w:val="4221"/>
        </w:trPr>
        <w:tc>
          <w:tcPr>
            <w:tcW w:w="3542" w:type="dxa"/>
            <w:tcBorders>
              <w:top w:val="single" w:sz="4" w:space="0" w:color="000000"/>
              <w:left w:val="single" w:sz="4" w:space="0" w:color="000000"/>
              <w:bottom w:val="single" w:sz="4" w:space="0" w:color="000000"/>
              <w:right w:val="single" w:sz="4" w:space="0" w:color="000000"/>
            </w:tcBorders>
          </w:tcPr>
          <w:p w14:paraId="000004C4" w14:textId="77777777" w:rsidR="003751B1" w:rsidRDefault="00C27BB7">
            <w:pPr>
              <w:spacing w:line="259" w:lineRule="auto"/>
              <w:ind w:left="55" w:right="28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для присоединения к договору об оказании услуг по привлечению инвестиций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C5" w14:textId="77777777" w:rsidR="003751B1" w:rsidRDefault="00C27BB7">
            <w:pPr>
              <w:numPr>
                <w:ilvl w:val="0"/>
                <w:numId w:val="31"/>
              </w:numPr>
              <w:spacing w:after="89" w:line="274"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w:t>
            </w:r>
          </w:p>
          <w:p w14:paraId="000004C6"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Заполнить Анкету в личном кабинете;  </w:t>
            </w:r>
          </w:p>
          <w:p w14:paraId="000004C7"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Загрузить скан-копию действующего паспорта;   </w:t>
            </w:r>
          </w:p>
          <w:p w14:paraId="000004C8" w14:textId="77777777" w:rsidR="003751B1" w:rsidRDefault="00C27BB7">
            <w:pPr>
              <w:numPr>
                <w:ilvl w:val="0"/>
                <w:numId w:val="31"/>
              </w:numPr>
              <w:spacing w:after="55" w:line="306"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иные сведения, запрошенные Платформой для Идентификации; </w:t>
            </w:r>
          </w:p>
          <w:p w14:paraId="000004C9" w14:textId="77777777" w:rsidR="003751B1" w:rsidRDefault="00C27BB7">
            <w:pPr>
              <w:numPr>
                <w:ilvl w:val="0"/>
                <w:numId w:val="31"/>
              </w:numPr>
              <w:spacing w:line="306" w:lineRule="auto"/>
              <w:jc w:val="left"/>
              <w:rPr>
                <w:rFonts w:ascii="Times New Roman" w:eastAsia="Times New Roman" w:hAnsi="Times New Roman" w:cs="Times New Roman"/>
              </w:rPr>
            </w:pPr>
            <w:r>
              <w:rPr>
                <w:rFonts w:ascii="Times New Roman" w:eastAsia="Times New Roman" w:hAnsi="Times New Roman" w:cs="Times New Roman"/>
              </w:rPr>
              <w:t xml:space="preserve">Осуществить перевод 1 (одного) рубля в целях проверки доступа к расчетному счету. </w:t>
            </w:r>
          </w:p>
          <w:p w14:paraId="000004C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7FF0428" w14:textId="77777777">
        <w:trPr>
          <w:trHeight w:val="2027"/>
        </w:trPr>
        <w:tc>
          <w:tcPr>
            <w:tcW w:w="3542" w:type="dxa"/>
            <w:tcBorders>
              <w:top w:val="single" w:sz="4" w:space="0" w:color="000000"/>
              <w:left w:val="single" w:sz="4" w:space="0" w:color="000000"/>
              <w:bottom w:val="single" w:sz="4" w:space="0" w:color="000000"/>
              <w:right w:val="single" w:sz="4" w:space="0" w:color="000000"/>
            </w:tcBorders>
          </w:tcPr>
          <w:p w14:paraId="000004CC" w14:textId="77777777" w:rsidR="003751B1" w:rsidRDefault="00C27BB7">
            <w:pPr>
              <w:spacing w:after="29" w:line="261" w:lineRule="auto"/>
              <w:ind w:left="105" w:right="23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w:t>
            </w:r>
            <w:proofErr w:type="gramStart"/>
            <w:r>
              <w:rPr>
                <w:rFonts w:ascii="Times New Roman" w:eastAsia="Times New Roman" w:hAnsi="Times New Roman" w:cs="Times New Roman"/>
              </w:rPr>
              <w:t>для  присоединения</w:t>
            </w:r>
            <w:proofErr w:type="gramEnd"/>
            <w:r>
              <w:rPr>
                <w:rFonts w:ascii="Times New Roman" w:eastAsia="Times New Roman" w:hAnsi="Times New Roman" w:cs="Times New Roman"/>
              </w:rPr>
              <w:t xml:space="preserve"> к договору об оказании услуг по содействию в </w:t>
            </w:r>
          </w:p>
          <w:p w14:paraId="000004CD" w14:textId="77777777" w:rsidR="003751B1" w:rsidRDefault="00C27BB7">
            <w:pPr>
              <w:spacing w:line="259" w:lineRule="auto"/>
              <w:ind w:left="105"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w:t>
            </w:r>
          </w:p>
        </w:tc>
        <w:tc>
          <w:tcPr>
            <w:tcW w:w="466" w:type="dxa"/>
            <w:tcBorders>
              <w:top w:val="single" w:sz="4" w:space="0" w:color="000000"/>
              <w:left w:val="single" w:sz="4" w:space="0" w:color="000000"/>
              <w:bottom w:val="single" w:sz="4" w:space="0" w:color="000000"/>
              <w:right w:val="nil"/>
            </w:tcBorders>
          </w:tcPr>
          <w:p w14:paraId="000004CE" w14:textId="77777777" w:rsidR="003751B1" w:rsidRDefault="00C27BB7">
            <w:pPr>
              <w:spacing w:line="259" w:lineRule="auto"/>
              <w:ind w:left="105" w:firstLine="0"/>
              <w:jc w:val="right"/>
              <w:rPr>
                <w:rFonts w:ascii="Times New Roman" w:eastAsia="Times New Roman" w:hAnsi="Times New Roman" w:cs="Times New Roman"/>
              </w:rPr>
            </w:pPr>
            <w:r>
              <w:rPr>
                <w:rFonts w:ascii="Times New Roman" w:eastAsia="Times New Roman" w:hAnsi="Times New Roman" w:cs="Times New Roman"/>
              </w:rPr>
              <w:t xml:space="preserve">1.  </w:t>
            </w:r>
          </w:p>
        </w:tc>
        <w:tc>
          <w:tcPr>
            <w:tcW w:w="5341" w:type="dxa"/>
            <w:tcBorders>
              <w:top w:val="single" w:sz="4" w:space="0" w:color="000000"/>
              <w:left w:val="nil"/>
              <w:bottom w:val="single" w:sz="4" w:space="0" w:color="000000"/>
              <w:right w:val="single" w:sz="4" w:space="0" w:color="000000"/>
            </w:tcBorders>
          </w:tcPr>
          <w:p w14:paraId="000004CF" w14:textId="77777777" w:rsidR="003751B1" w:rsidRDefault="00C27BB7">
            <w:pPr>
              <w:spacing w:line="259" w:lineRule="auto"/>
              <w:ind w:left="0" w:right="53" w:firstLine="0"/>
              <w:rPr>
                <w:rFonts w:ascii="Times New Roman" w:eastAsia="Times New Roman" w:hAnsi="Times New Roman" w:cs="Times New Roman"/>
              </w:rPr>
            </w:pPr>
            <w:r>
              <w:rPr>
                <w:rFonts w:ascii="Times New Roman" w:eastAsia="Times New Roman" w:hAnsi="Times New Roman" w:cs="Times New Roman"/>
              </w:rPr>
              <w:t xml:space="preserve">Пройти Верификацию и Идентификацию в личном кабинете, после чего Инвестор считается принятым на обслуживание Оператором (Регистрация считается завершенной), Инвестор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tc>
      </w:tr>
      <w:tr w:rsidR="003751B1" w14:paraId="5D4F1EE3" w14:textId="77777777">
        <w:trPr>
          <w:trHeight w:val="2608"/>
        </w:trPr>
        <w:tc>
          <w:tcPr>
            <w:tcW w:w="3542" w:type="dxa"/>
            <w:tcBorders>
              <w:top w:val="single" w:sz="4" w:space="0" w:color="000000"/>
              <w:left w:val="single" w:sz="4" w:space="0" w:color="000000"/>
              <w:bottom w:val="single" w:sz="4" w:space="0" w:color="000000"/>
              <w:right w:val="single" w:sz="4" w:space="0" w:color="000000"/>
            </w:tcBorders>
          </w:tcPr>
          <w:p w14:paraId="000004D0"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Действия, которые могут быть предприняты инвестором в случае неисполнения обязательств лицом, привлекающим инвестиции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D1" w14:textId="77777777" w:rsidR="003751B1" w:rsidRDefault="00C27BB7">
            <w:pPr>
              <w:spacing w:line="259" w:lineRule="auto"/>
              <w:ind w:left="5" w:firstLine="0"/>
              <w:jc w:val="left"/>
              <w:rPr>
                <w:rFonts w:ascii="Times New Roman" w:eastAsia="Times New Roman" w:hAnsi="Times New Roman" w:cs="Times New Roman"/>
              </w:rPr>
            </w:pPr>
            <w:r>
              <w:rPr>
                <w:rFonts w:ascii="Times New Roman" w:eastAsia="Times New Roman" w:hAnsi="Times New Roman" w:cs="Times New Roman"/>
              </w:rPr>
              <w:t>Инвестор, присоединяясь к Правилам инвестиционной платформы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поручает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осуществлять работу по возврату просроченной задолженности. Инвестор вправе получать от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информацию о ходе работы по возврату просроченной задолженности, запрашивать документы и выписки из них. Инвестор вправе не давать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поручение на осуществление работы по возврату просроченной задолженности и самостоятельно обратиться за судебной защитой своих имущественных интересов в порядке, установленном законодательством Российской Федерации.  </w:t>
            </w:r>
          </w:p>
        </w:tc>
      </w:tr>
    </w:tbl>
    <w:p w14:paraId="000004D3" w14:textId="77777777" w:rsidR="003751B1" w:rsidRDefault="00C27BB7">
      <w:pPr>
        <w:spacing w:after="192"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4D4" w14:textId="77777777" w:rsidR="003751B1" w:rsidRDefault="00C27BB7">
      <w:pPr>
        <w:pStyle w:val="2"/>
        <w:spacing w:after="192"/>
        <w:ind w:left="55" w:right="52" w:firstLine="0"/>
        <w:jc w:val="left"/>
        <w:rPr>
          <w:rFonts w:ascii="Times New Roman" w:eastAsia="Times New Roman" w:hAnsi="Times New Roman" w:cs="Times New Roman"/>
        </w:rPr>
      </w:pPr>
      <w:r>
        <w:rPr>
          <w:rFonts w:ascii="Times New Roman" w:eastAsia="Times New Roman" w:hAnsi="Times New Roman" w:cs="Times New Roman"/>
        </w:rPr>
        <w:t xml:space="preserve">СПОСОБ И ПОРЯДОК ИНВЕСТИРОВАНИЯ С ИСПОЛЬЗОВАНИЕМ ПЛАТФОРМЫ  </w:t>
      </w:r>
    </w:p>
    <w:p w14:paraId="000004D5"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Инвестирование с использованием Платформы может осуществляться путем предоставления займов на основании Договора инвестирования (займа).  </w:t>
      </w:r>
    </w:p>
    <w:p w14:paraId="000004D6"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Договоры займа заключаются в письменной форме с помощью информационных технологий и технических средств Платформы, путем принятия Инвесторами Инвестиционного предложения Заемщика, и перечисления на его банковский счет денежных средств Инвесторов. </w:t>
      </w:r>
    </w:p>
    <w:p w14:paraId="000004D7"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Инвестиционном предложении Заемщика указываются все существенные условия Договора займа (срок займа, плата за пользование займом, порядок возврата и другие), а также срок действия Инвестиционного предложения, Минимальная сумма займа и Максимальная сумма займа, ссылка на Общие условия Договора займа, а также следующие сведения:  </w:t>
      </w:r>
    </w:p>
    <w:p w14:paraId="000004D8"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позволяющая составить общее представление о целях привлечения инвестиций и об обстоятельствах, которые могут оказать влияние на достижение указанных целей, а также об основных рисках, связанных с Заемщиком, и рисках, связанных с принятием Инвестиционного предложения;  </w:t>
      </w:r>
    </w:p>
    <w:p w14:paraId="000004D9"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предупреждение о рисках, связанных с потерей инвестиций и (или) невозможностью продажи имущества, в том числе имущественных прав, приобретенных в результате инвестирования.  </w:t>
      </w:r>
    </w:p>
    <w:p w14:paraId="000004DA"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При формировании Инвестиционного предложения Заемщик представляет сведения об Инвестиционном предложении по стандартной форме, содержащей все вышеуказанные положения. Инвестиционное предложение может содержать иные положения, не противоречащие Законодательству. Оператор Платформы предоставляет Инвесторам, которым адресовано Инвестиционное предложение, информацию об Инвестиционном предложении и Заемщике, предусмотренную законодательством, в Карточке соответствующего займа.  </w:t>
      </w:r>
    </w:p>
    <w:p w14:paraId="000004DB"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Заемщик формирует в Личном кабинете Заемщика с помощью технических средств Платформы Инвестиционное предложение (Заявку на размещение Инвестиционного предложения). После рассмотрения и размещения Инвестиционного предложения Оператором Платформы оно становится доступным к просмотру Инвесторам, которым адресовано Инвестиционное предложение.  </w:t>
      </w:r>
    </w:p>
    <w:p w14:paraId="000004DC"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Воля Инвестора на принятие Инвестиционного предложения выражается с помощью технических средств Платформы. Принятие Инвестиционного предложения осуществляется при условии наличия необходимой суммы денежных средств этого Инвестора на Номинальном счете. Платформа обеспечивает отображение доступного для инвестирования в соответствии с Инвестиционным предложением остатка Максимальной суммы займа по мере принятия Инвестиционного предложения Инвесторами. Принятие Инвестором Инвестиционного предложения (выражение намерения заключить Договор займа на условиях Инвестиционного предложения) означает акцепт Инвестором оферты Заемщика на заключение Договора займа на сумму, определенную Инвестором в Акцепте, а также поручение Инвестора Оператору Платформы перечислить денежные средства Заемщику, в соответствии с Инвестиционным предложением, что обеспечивается функциональными возможностями Платформы.  </w:t>
      </w:r>
    </w:p>
    <w:p w14:paraId="000004DD"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Способы принятия Инвестором Инвестиционного предложения:  </w:t>
      </w:r>
    </w:p>
    <w:p w14:paraId="000004DE"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посредством выбора Инвестиционного предложения Заемщика и указания суммы инвестиций, предоставляемой Инвестором Заемщику в соответствии с Инвестиционным предложением (при наличии соответствующей функциональной возможности в ЛК Инвестора). Акцепт подписывается простой ЭП; </w:t>
      </w:r>
    </w:p>
    <w:p w14:paraId="000004DF"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посредством использования функционала Платформы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xml:space="preserve">»; </w:t>
      </w:r>
    </w:p>
    <w:p w14:paraId="000004E0"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6.1. Функционал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xml:space="preserve">» позволяет Инвестору с помощью технических средств Платформы автоматически принимать Инвестиционные предложения Заемщиков. Инвестор выражает свою волю принимать Инвестиционные предложения, включая указанный функционал, посредством нажатия соответствующей функциональной кнопки в ЛК </w:t>
      </w:r>
      <w:proofErr w:type="gramStart"/>
      <w:r>
        <w:rPr>
          <w:rFonts w:ascii="Times New Roman" w:eastAsia="Times New Roman" w:hAnsi="Times New Roman" w:cs="Times New Roman"/>
        </w:rPr>
        <w:t>Инвестора  Включение</w:t>
      </w:r>
      <w:proofErr w:type="gramEnd"/>
      <w:r>
        <w:rPr>
          <w:rFonts w:ascii="Times New Roman" w:eastAsia="Times New Roman" w:hAnsi="Times New Roman" w:cs="Times New Roman"/>
        </w:rPr>
        <w:t xml:space="preserve"> функционала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является заранее данным поручением Инвестора Оператору Платформы, перечислять денежные средства на условиях, определенных функционалом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Определение функционалом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суммы займа и Инвестиционного предложения является выражением воли Инвестора на принятие Инвестиционного предложения и поручением Инвестора Оператору Платформы перечислить денежные средства Инвестора в размере и в соответствии с Инвестиционным предложением, определенными в Акцепте Инвестора. В случае использования функционала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Акцепт Инвестора формируется в автоматическом режиме с указанием данных, позволяющих установить Инвестора, от имени которого Акцепт Инвестора сформирован. Такой документ считается подписанным аналогом собственноручной подписи. Использование функционала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отменяется Инвестором путем отключения режима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в Личном кабинете, посредством нажатия кнопки «Отключить». Первоначальное инвестирование с помощью функционала «</w:t>
      </w:r>
      <w:proofErr w:type="spellStart"/>
      <w:r>
        <w:rPr>
          <w:rFonts w:ascii="Times New Roman" w:eastAsia="Times New Roman" w:hAnsi="Times New Roman" w:cs="Times New Roman"/>
        </w:rPr>
        <w:t>Автоинвестирование</w:t>
      </w:r>
      <w:proofErr w:type="spellEnd"/>
      <w:r>
        <w:rPr>
          <w:rFonts w:ascii="Times New Roman" w:eastAsia="Times New Roman" w:hAnsi="Times New Roman" w:cs="Times New Roman"/>
        </w:rPr>
        <w:t xml:space="preserve">» осуществляется при условии, что Активный баланс Инвестора равен или превышает Минимальную сумму инвестирования.  </w:t>
      </w:r>
    </w:p>
    <w:p w14:paraId="000004E1" w14:textId="77777777" w:rsidR="003751B1" w:rsidRDefault="00000000" w:rsidP="00514375">
      <w:pPr>
        <w:numPr>
          <w:ilvl w:val="0"/>
          <w:numId w:val="8"/>
        </w:numPr>
        <w:spacing w:after="0" w:line="302" w:lineRule="auto"/>
        <w:ind w:left="0" w:firstLine="709"/>
        <w:rPr>
          <w:rFonts w:ascii="Times New Roman" w:eastAsia="Times New Roman" w:hAnsi="Times New Roman" w:cs="Times New Roman"/>
        </w:rPr>
      </w:pPr>
      <w:sdt>
        <w:sdtPr>
          <w:tag w:val="goog_rdk_471"/>
          <w:id w:val="2126578379"/>
        </w:sdtPr>
        <w:sdtContent>
          <w:del w:id="291" w:author="Анна" w:date="2022-06-01T04:26:00Z">
            <w:r w:rsidR="00C27BB7">
              <w:rPr>
                <w:rFonts w:ascii="Times New Roman" w:eastAsia="Times New Roman" w:hAnsi="Times New Roman" w:cs="Times New Roman"/>
              </w:rPr>
              <w:delText xml:space="preserve">После принятия Инвестором Инвестиционного предложения Заемщика Оператор Платформы резервирует денежные средства на Номинальном счете по соответствующему Лицевому счету Инвестора. Резервирование осуществляется для сбора объема инвестиций Инвесторов, необходимого для заключения договоров займа в соответствии с Инвестиционным предложением. При достижении необходимой суммы займа Оператор Платформы перечисляет денежные средства Инвесторов, находящиеся на Номинальном счете и предназначенные для инвестирования в соответствии с принятым Инвесторами Инвестиционным предложением, на банковский счет Заемщика не позднее трех рабочих дней со дня прекращения действия Инвестиционного предложения. Согласно пункту 4 статьи 13 Федерального закона от 02.08.2019 N 259-ФЗ Инвестор, принявший Инвестиционное предложение, в течение пяти рабочих дней со дня его принятия, но не позднее дня прекращения действия Инвестиционного предложения вправе отказаться от заключения Договора займа. Уведомление об отказе от заключения Договора займа направляется инвестором, принявшим Инвестиционное предложение, Оператору Инвестиционной платформы с помощью технических средств Платформы, используемых для принятия инвестиционного предложения. В случае отказа Инвестора, принявшего инвестиционное предложение, от заключения Договора займа в соответствии с настоящим пунктом Оператор Платформы не вправе передавать денежные средства такого Инвестора Заемщику. О прекращении действия Инвестиционного предложения в связи с достижением указанного в нем необходимой суммы займа Оператор инвестиционной платформы раскрывает информацию на Платформе посредством указания о завершении сбора средств в соответствии с Инвестиционным предложением.  </w:delText>
            </w:r>
          </w:del>
        </w:sdtContent>
      </w:sdt>
    </w:p>
    <w:p w14:paraId="25CDCF92" w14:textId="2F1733A8" w:rsidR="00514375" w:rsidRPr="00514375" w:rsidRDefault="00514375" w:rsidP="00514375">
      <w:pPr>
        <w:ind w:left="0"/>
        <w:rPr>
          <w:rFonts w:ascii="Times New Roman" w:hAnsi="Times New Roman" w:cs="Times New Roman"/>
        </w:rPr>
      </w:pPr>
      <w:r w:rsidRPr="00514375">
        <w:rPr>
          <w:rFonts w:ascii="Times New Roman" w:hAnsi="Times New Roman" w:cs="Times New Roman"/>
        </w:rPr>
        <w:t xml:space="preserve">Действие Инвестиционного предложения прекращается при условии достижения максимального </w:t>
      </w:r>
      <w:r w:rsidRPr="00514375">
        <w:rPr>
          <w:rFonts w:ascii="Times New Roman" w:hAnsi="Times New Roman" w:cs="Times New Roman"/>
        </w:rPr>
        <w:br/>
      </w:r>
      <w:proofErr w:type="gramStart"/>
      <w:r w:rsidRPr="00514375">
        <w:rPr>
          <w:rFonts w:ascii="Times New Roman" w:hAnsi="Times New Roman" w:cs="Times New Roman"/>
        </w:rPr>
        <w:t>объема денежных средств</w:t>
      </w:r>
      <w:proofErr w:type="gramEnd"/>
      <w:r w:rsidRPr="00514375">
        <w:rPr>
          <w:rFonts w:ascii="Times New Roman" w:hAnsi="Times New Roman" w:cs="Times New Roman"/>
        </w:rPr>
        <w:t xml:space="preserve"> указанного в Инвестиционном предложении, либо по истечении срока действия такого Инвестиционного предложения и достижения минимального объема денежных средств указанного в Инвестиционном предложении. В случае, если минимальный объем денежных средств, указанный в Информационно</w:t>
      </w:r>
      <w:r>
        <w:rPr>
          <w:rFonts w:ascii="Times New Roman" w:hAnsi="Times New Roman" w:cs="Times New Roman"/>
        </w:rPr>
        <w:t xml:space="preserve">м </w:t>
      </w:r>
      <w:r w:rsidRPr="00514375">
        <w:rPr>
          <w:rFonts w:ascii="Times New Roman" w:hAnsi="Times New Roman" w:cs="Times New Roman"/>
        </w:rPr>
        <w:t>предложении, не был привлечен в течение срока его действия, договор инвестирования не заключается,</w:t>
      </w:r>
      <w:r>
        <w:rPr>
          <w:rFonts w:ascii="Times New Roman" w:hAnsi="Times New Roman" w:cs="Times New Roman"/>
        </w:rPr>
        <w:t xml:space="preserve"> </w:t>
      </w:r>
      <w:r w:rsidRPr="00514375">
        <w:rPr>
          <w:rFonts w:ascii="Times New Roman" w:hAnsi="Times New Roman" w:cs="Times New Roman"/>
        </w:rPr>
        <w:t xml:space="preserve">о чем Оператор уведомляет Инвесторов не позднее рабочего дня, следующего за днем истечения </w:t>
      </w:r>
      <w:r w:rsidRPr="00514375">
        <w:rPr>
          <w:rFonts w:ascii="Times New Roman" w:hAnsi="Times New Roman" w:cs="Times New Roman"/>
        </w:rPr>
        <w:br/>
        <w:t>указанного срока.</w:t>
      </w:r>
    </w:p>
    <w:p w14:paraId="000004E3" w14:textId="686FD867" w:rsidR="003751B1" w:rsidRDefault="00000000" w:rsidP="00514375">
      <w:pPr>
        <w:spacing w:after="0" w:line="302" w:lineRule="auto"/>
        <w:ind w:left="0" w:firstLine="709"/>
        <w:rPr>
          <w:rFonts w:ascii="Times New Roman" w:eastAsia="Times New Roman" w:hAnsi="Times New Roman" w:cs="Times New Roman"/>
        </w:rPr>
      </w:pPr>
      <w:sdt>
        <w:sdtPr>
          <w:tag w:val="goog_rdk_473"/>
          <w:id w:val="1635599258"/>
        </w:sdtPr>
        <w:sdtContent>
          <w:ins w:id="292" w:author="Анна" w:date="2022-06-01T04:26:00Z">
            <w:r w:rsidR="00C27BB7">
              <w:rPr>
                <w:rFonts w:ascii="Times New Roman" w:eastAsia="Times New Roman" w:hAnsi="Times New Roman" w:cs="Times New Roman"/>
              </w:rPr>
              <w:t>По окончанию срока действия принятого Инвестиционного предложения, и при соблюдении всех условий, необходимых для заключения Договора инвестирования, и в случае, если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после подтверждения перевода  денежных средств Лицом, привлекающим инвестиции - Оператор вносит запись в Реестр договоров Оператора.</w:t>
            </w:r>
          </w:ins>
        </w:sdtContent>
      </w:sdt>
      <w:r w:rsidR="00C27BB7">
        <w:rPr>
          <w:rFonts w:ascii="Times New Roman" w:eastAsia="Times New Roman" w:hAnsi="Times New Roman" w:cs="Times New Roman"/>
        </w:rPr>
        <w:t xml:space="preserve"> </w:t>
      </w:r>
    </w:p>
    <w:p w14:paraId="000004E4"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случае, если необходимый объем денежных средств, указанный </w:t>
      </w:r>
      <w:proofErr w:type="gramStart"/>
      <w:r>
        <w:rPr>
          <w:rFonts w:ascii="Times New Roman" w:eastAsia="Times New Roman" w:hAnsi="Times New Roman" w:cs="Times New Roman"/>
        </w:rPr>
        <w:t>в Инвестиционном предложении</w:t>
      </w:r>
      <w:proofErr w:type="gramEnd"/>
      <w:r>
        <w:rPr>
          <w:rFonts w:ascii="Times New Roman" w:eastAsia="Times New Roman" w:hAnsi="Times New Roman" w:cs="Times New Roman"/>
        </w:rPr>
        <w:t xml:space="preserve"> не был привлечен в течение срока действия Инвестиционного предложения, или если Заемщик отказался от заключения Договоров займа до даты перечисления денежных средств на расчётный счет Заемщика</w:t>
      </w:r>
      <w:sdt>
        <w:sdtPr>
          <w:tag w:val="goog_rdk_474"/>
          <w:id w:val="-1310161154"/>
        </w:sdtPr>
        <w:sdtContent>
          <w:ins w:id="293" w:author="Анна" w:date="2022-06-01T04:26:00Z">
            <w:r>
              <w:rPr>
                <w:rFonts w:ascii="Times New Roman" w:eastAsia="Times New Roman" w:hAnsi="Times New Roman" w:cs="Times New Roman"/>
              </w:rPr>
              <w:t xml:space="preserve"> (если такая возможность предусмотрена в Инвестиционном предложении)</w:t>
            </w:r>
          </w:ins>
        </w:sdtContent>
      </w:sdt>
      <w:r>
        <w:rPr>
          <w:rFonts w:ascii="Times New Roman" w:eastAsia="Times New Roman" w:hAnsi="Times New Roman" w:cs="Times New Roman"/>
        </w:rPr>
        <w:t xml:space="preserve">, Договоры займа не заключаются. Оператор </w:t>
      </w:r>
      <w:r>
        <w:rPr>
          <w:rFonts w:ascii="Times New Roman" w:eastAsia="Times New Roman" w:hAnsi="Times New Roman" w:cs="Times New Roman"/>
        </w:rPr>
        <w:lastRenderedPageBreak/>
        <w:t xml:space="preserve">сообщает о факте не заключения Договоров займа в день наступления указанных обстоятельств путем размещения сообщения на Платформе. Денежные средства Инвестора, заблокированные на Номинальном счете для целей их перечисления Заемщику, </w:t>
      </w:r>
      <w:proofErr w:type="spellStart"/>
      <w:r>
        <w:rPr>
          <w:rFonts w:ascii="Times New Roman" w:eastAsia="Times New Roman" w:hAnsi="Times New Roman" w:cs="Times New Roman"/>
        </w:rPr>
        <w:t>разблокируются</w:t>
      </w:r>
      <w:proofErr w:type="spellEnd"/>
      <w:r>
        <w:rPr>
          <w:rFonts w:ascii="Times New Roman" w:eastAsia="Times New Roman" w:hAnsi="Times New Roman" w:cs="Times New Roman"/>
        </w:rPr>
        <w:t xml:space="preserve"> Оператором не позднее следующего рабочего дня после сообщения о факте не заключения Договора займа.  </w:t>
      </w:r>
    </w:p>
    <w:p w14:paraId="000004E5"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о заключении Договоров займа включается в Реестр договоров в дату их заключения. Выписка из Реестра договоров является доказательством заключения Договора займа между Инвестором и Заемщиком (ст. 13 Федеральный закон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4E6"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целях обеспечения Оператором Платформы возможности для сторон Договора займа получения его текста на основании Инвестиционного предложения Заемщика и его принятия Инвестором в дату заключения Договора займа в автоматическом режиме формируются Индивидуальные условия договора займа, размещаемые в ЛК Инвестора/Инвесторов и Заемщика; Общие условия Договора займа, доступны на сайте Платформы.  </w:t>
      </w:r>
    </w:p>
    <w:p w14:paraId="000004E7"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Оператор инвестиционной платформы может предоставить возможность физическому лицу инвестировать в течение одного календарного года денежные средства с использованием Платформы с учетом инвестирования такого физического лица в тот же период с использованием иных инвестиционных платформ, в сумме не более 600 тысяч рублей, если иное ограничение не предусмотрено федеральными законами. При достижении указанного ограничения Оператор Платформы обязан ограничить возможность такого </w:t>
      </w:r>
      <w:proofErr w:type="spellStart"/>
      <w:r>
        <w:rPr>
          <w:rFonts w:ascii="Times New Roman" w:eastAsia="Times New Roman" w:hAnsi="Times New Roman" w:cs="Times New Roman"/>
        </w:rPr>
        <w:t>Инвесторафизического</w:t>
      </w:r>
      <w:proofErr w:type="spellEnd"/>
      <w:r>
        <w:rPr>
          <w:rFonts w:ascii="Times New Roman" w:eastAsia="Times New Roman" w:hAnsi="Times New Roman" w:cs="Times New Roman"/>
        </w:rPr>
        <w:t xml:space="preserve"> лица инвестировать (ограничить использование функционала и/или отказать в выполнении соответствующего распоряжения). Ограничение настоящего пункта, не распространяется в отношении граждан, которые являются индивидуальными предпринимателями, и (или) физических лиц, признанных Оператором Платформы квалифицированными инвесторами. Оператор Платформы при регистрации </w:t>
      </w:r>
      <w:proofErr w:type="spellStart"/>
      <w:r>
        <w:rPr>
          <w:rFonts w:ascii="Times New Roman" w:eastAsia="Times New Roman" w:hAnsi="Times New Roman" w:cs="Times New Roman"/>
        </w:rPr>
        <w:t>Инвесторафизического</w:t>
      </w:r>
      <w:proofErr w:type="spellEnd"/>
      <w:r>
        <w:rPr>
          <w:rFonts w:ascii="Times New Roman" w:eastAsia="Times New Roman" w:hAnsi="Times New Roman" w:cs="Times New Roman"/>
        </w:rPr>
        <w:t xml:space="preserve"> лица уведомляет его о существующих ограничениях и осуществляет контроль за соблюдением ограничения, установленного настоящим пунктом, в отношении физического лица при каждом его инвестировании с использованием Платформы. Контроль, предусмотренный настоящим пунктом, осуществляется Оператором Платформы на основании заверений Инвестора-физического лица о соблюдении указанного ограничения, предоставляемых им при каждом принятии Инвестиционного предложения c помощью технических средств Платформы, что отражается в Акцепте инвестиционного предложения. Признание физического лица квалифицированным инвестором осуществляется Оператором Платформы по его заявлению, направленному с помощью технических средств платформы и подписанному ПЭП. В заявлении Инвестор указывает основание для признания его квалифицированным инвестором и загружает в личный кабинет подтверждающие указанные основания документы. По требованию Оператора Инвестор обязан предоставить дополнительные сведения/документы. О принятом решении Оператор уведомляется Инвестора через ЛК Инвестора. </w:t>
      </w:r>
    </w:p>
    <w:p w14:paraId="000004E8" w14:textId="77777777" w:rsidR="003751B1" w:rsidRDefault="00C27BB7">
      <w:pPr>
        <w:spacing w:after="0"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6"/>
        <w:tblW w:w="9349" w:type="dxa"/>
        <w:tblInd w:w="55" w:type="dxa"/>
        <w:tblLayout w:type="fixed"/>
        <w:tblLook w:val="0400" w:firstRow="0" w:lastRow="0" w:firstColumn="0" w:lastColumn="0" w:noHBand="0" w:noVBand="1"/>
      </w:tblPr>
      <w:tblGrid>
        <w:gridCol w:w="3542"/>
        <w:gridCol w:w="5807"/>
      </w:tblGrid>
      <w:tr w:rsidR="003751B1" w14:paraId="05903C0F" w14:textId="77777777">
        <w:trPr>
          <w:trHeight w:val="3886"/>
        </w:trPr>
        <w:tc>
          <w:tcPr>
            <w:tcW w:w="3542" w:type="dxa"/>
            <w:tcBorders>
              <w:top w:val="single" w:sz="4" w:space="0" w:color="000000"/>
              <w:left w:val="single" w:sz="4" w:space="0" w:color="000000"/>
              <w:bottom w:val="single" w:sz="4" w:space="0" w:color="000000"/>
              <w:right w:val="single" w:sz="4" w:space="0" w:color="000000"/>
            </w:tcBorders>
          </w:tcPr>
          <w:p w14:paraId="000004E9" w14:textId="77777777" w:rsidR="003751B1" w:rsidRDefault="00C27BB7">
            <w:pPr>
              <w:spacing w:line="259"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Срок раскрытия на сайте https://jetlend.ru/documentation/ годовой бухгалтерской (финансовой) отчетности за последний завершенный отчетный год вместе с аудиторским заключением в отношении такой отчетности и годового отчета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 xml:space="preserve">» о результатах деятельности по организации привлечения инвестиций. </w:t>
            </w:r>
          </w:p>
        </w:tc>
        <w:tc>
          <w:tcPr>
            <w:tcW w:w="5807" w:type="dxa"/>
            <w:tcBorders>
              <w:top w:val="single" w:sz="4" w:space="0" w:color="000000"/>
              <w:left w:val="single" w:sz="4" w:space="0" w:color="000000"/>
              <w:bottom w:val="single" w:sz="4" w:space="0" w:color="000000"/>
              <w:right w:val="single" w:sz="4" w:space="0" w:color="000000"/>
            </w:tcBorders>
          </w:tcPr>
          <w:p w14:paraId="000004EA" w14:textId="77777777" w:rsidR="003751B1" w:rsidRDefault="00C27BB7">
            <w:pPr>
              <w:spacing w:after="13" w:line="297"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получения Оператором аудиторского заключения в отношении бухгалтерской (финансовой) отчетности. </w:t>
            </w:r>
          </w:p>
          <w:p w14:paraId="000004EB" w14:textId="77777777" w:rsidR="003751B1" w:rsidRDefault="00C27BB7">
            <w:pPr>
              <w:spacing w:line="259"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утверждения отчета о результатах деятельности организации по привлечению инвестиций. </w:t>
            </w:r>
          </w:p>
        </w:tc>
      </w:tr>
      <w:tr w:rsidR="003751B1" w14:paraId="029550F1" w14:textId="77777777">
        <w:trPr>
          <w:trHeight w:val="2966"/>
        </w:trPr>
        <w:tc>
          <w:tcPr>
            <w:tcW w:w="3542" w:type="dxa"/>
            <w:tcBorders>
              <w:top w:val="single" w:sz="4" w:space="0" w:color="000000"/>
              <w:left w:val="single" w:sz="4" w:space="0" w:color="000000"/>
              <w:bottom w:val="single" w:sz="4" w:space="0" w:color="000000"/>
              <w:right w:val="single" w:sz="4" w:space="0" w:color="000000"/>
            </w:tcBorders>
          </w:tcPr>
          <w:p w14:paraId="000004EC"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Редакции Правил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ED"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№1 срок действия с 30.06.2020г. по 23.08.2020г. </w:t>
            </w:r>
          </w:p>
          <w:p w14:paraId="000004EE"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№2 срок действия с 24.08.2020г. по 23.09.2020г. </w:t>
            </w:r>
          </w:p>
          <w:p w14:paraId="000004EF"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№3 срок действия с 24.09.2020г. по 25.10.2020г.  </w:t>
            </w:r>
          </w:p>
          <w:p w14:paraId="000004F0"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№4 срок действия с 26.10.2020г. по 29.11.2020г. </w:t>
            </w:r>
          </w:p>
          <w:p w14:paraId="000004F1" w14:textId="77777777" w:rsidR="003751B1" w:rsidRDefault="00C27BB7">
            <w:pPr>
              <w:spacing w:after="219"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№5 срок действия с 30.11.2020г. по 15.01.2021г. </w:t>
            </w:r>
          </w:p>
          <w:p w14:paraId="000004F2"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№6 срок действия с 16.01.2021г. по 12.07.2021г.</w:t>
            </w:r>
          </w:p>
          <w:p w14:paraId="000004F3" w14:textId="77777777" w:rsidR="003751B1" w:rsidRDefault="003751B1">
            <w:pPr>
              <w:spacing w:line="259" w:lineRule="auto"/>
              <w:ind w:left="100" w:right="-21" w:firstLine="0"/>
              <w:jc w:val="left"/>
              <w:rPr>
                <w:rFonts w:ascii="Times New Roman" w:eastAsia="Times New Roman" w:hAnsi="Times New Roman" w:cs="Times New Roman"/>
              </w:rPr>
            </w:pPr>
          </w:p>
          <w:p w14:paraId="000004F4"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7 срок действия с 12.07.2021 по 28.09.2021г.</w:t>
            </w:r>
          </w:p>
          <w:p w14:paraId="000004F5" w14:textId="77777777" w:rsidR="003751B1" w:rsidRDefault="003751B1">
            <w:pPr>
              <w:spacing w:line="259" w:lineRule="auto"/>
              <w:ind w:left="100" w:right="-21" w:firstLine="0"/>
              <w:jc w:val="left"/>
              <w:rPr>
                <w:rFonts w:ascii="Times New Roman" w:eastAsia="Times New Roman" w:hAnsi="Times New Roman" w:cs="Times New Roman"/>
              </w:rPr>
            </w:pPr>
          </w:p>
          <w:p w14:paraId="000004F6"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8 срок действия с 29.09.2021г. по 06.02.2022г.</w:t>
            </w:r>
          </w:p>
          <w:p w14:paraId="000004F7" w14:textId="77777777" w:rsidR="003751B1" w:rsidRDefault="003751B1">
            <w:pPr>
              <w:spacing w:line="259" w:lineRule="auto"/>
              <w:ind w:left="100" w:right="-21" w:firstLine="0"/>
              <w:jc w:val="left"/>
              <w:rPr>
                <w:rFonts w:ascii="Times New Roman" w:eastAsia="Times New Roman" w:hAnsi="Times New Roman" w:cs="Times New Roman"/>
              </w:rPr>
            </w:pPr>
          </w:p>
          <w:sdt>
            <w:sdtPr>
              <w:rPr>
                <w:highlight w:val="yellow"/>
              </w:rPr>
              <w:tag w:val="goog_rdk_478"/>
              <w:id w:val="1914889682"/>
            </w:sdtPr>
            <w:sdtEndPr>
              <w:rPr>
                <w:highlight w:val="none"/>
              </w:rPr>
            </w:sdtEndPr>
            <w:sdtContent>
              <w:p w14:paraId="000004F8" w14:textId="4487C7A9" w:rsidR="003751B1" w:rsidRPr="004E4334" w:rsidRDefault="00C27BB7">
                <w:pPr>
                  <w:spacing w:line="259" w:lineRule="auto"/>
                  <w:ind w:left="100" w:right="-21" w:firstLine="0"/>
                  <w:jc w:val="left"/>
                  <w:rPr>
                    <w:ins w:id="294" w:author="Анна" w:date="2022-06-01T04:26:00Z"/>
                    <w:rFonts w:ascii="Times New Roman" w:eastAsia="Times New Roman" w:hAnsi="Times New Roman" w:cs="Times New Roman"/>
                  </w:rPr>
                </w:pPr>
                <w:r w:rsidRPr="004E4334">
                  <w:rPr>
                    <w:rFonts w:ascii="Times New Roman" w:eastAsia="Times New Roman" w:hAnsi="Times New Roman" w:cs="Times New Roman"/>
                  </w:rPr>
                  <w:t xml:space="preserve">Редакция № 9 срок действия с 07.02.2022г. по </w:t>
                </w:r>
                <w:sdt>
                  <w:sdtPr>
                    <w:tag w:val="goog_rdk_475"/>
                    <w:id w:val="314149711"/>
                  </w:sdtPr>
                  <w:sdtContent>
                    <w:del w:id="295" w:author="Анна" w:date="2022-06-01T04:26:00Z">
                      <w:r w:rsidRPr="004E4334">
                        <w:rPr>
                          <w:rFonts w:ascii="Times New Roman" w:eastAsia="Times New Roman" w:hAnsi="Times New Roman" w:cs="Times New Roman"/>
                        </w:rPr>
                        <w:delText>настоящее время</w:delText>
                      </w:r>
                    </w:del>
                  </w:sdtContent>
                </w:sdt>
                <w:sdt>
                  <w:sdtPr>
                    <w:tag w:val="goog_rdk_476"/>
                    <w:id w:val="-1141576623"/>
                  </w:sdtPr>
                  <w:sdtContent>
                    <w:r w:rsidR="00514375" w:rsidRPr="004E4334">
                      <w:rPr>
                        <w:rFonts w:ascii="Times New Roman" w:eastAsia="Times New Roman" w:hAnsi="Times New Roman" w:cs="Times New Roman"/>
                      </w:rPr>
                      <w:t>0</w:t>
                    </w:r>
                    <w:ins w:id="296" w:author="Анна" w:date="2022-08-02T11:02:00Z">
                      <w:r w:rsidR="005104AF">
                        <w:rPr>
                          <w:rFonts w:ascii="Times New Roman" w:eastAsia="Times New Roman" w:hAnsi="Times New Roman" w:cs="Times New Roman"/>
                        </w:rPr>
                        <w:t>5</w:t>
                      </w:r>
                    </w:ins>
                    <w:del w:id="297" w:author="Анна" w:date="2022-08-02T11:02:00Z">
                      <w:r w:rsidR="00514375" w:rsidRPr="004E4334" w:rsidDel="005104AF">
                        <w:rPr>
                          <w:rFonts w:ascii="Times New Roman" w:eastAsia="Times New Roman" w:hAnsi="Times New Roman" w:cs="Times New Roman"/>
                        </w:rPr>
                        <w:delText>6</w:delText>
                      </w:r>
                    </w:del>
                    <w:ins w:id="298" w:author="Анна" w:date="2022-06-01T04:26:00Z">
                      <w:r w:rsidRPr="004E4334">
                        <w:rPr>
                          <w:rFonts w:ascii="Times New Roman" w:eastAsia="Times New Roman" w:hAnsi="Times New Roman" w:cs="Times New Roman"/>
                        </w:rPr>
                        <w:t>.0</w:t>
                      </w:r>
                    </w:ins>
                    <w:ins w:id="299" w:author="Анна" w:date="2022-08-02T11:03:00Z">
                      <w:r w:rsidR="005104AF">
                        <w:rPr>
                          <w:rFonts w:ascii="Times New Roman" w:eastAsia="Times New Roman" w:hAnsi="Times New Roman" w:cs="Times New Roman"/>
                        </w:rPr>
                        <w:t>8</w:t>
                      </w:r>
                    </w:ins>
                    <w:del w:id="300" w:author="Анна" w:date="2022-08-02T11:03:00Z">
                      <w:r w:rsidR="00514375" w:rsidRPr="004E4334" w:rsidDel="005104AF">
                        <w:rPr>
                          <w:rFonts w:ascii="Times New Roman" w:eastAsia="Times New Roman" w:hAnsi="Times New Roman" w:cs="Times New Roman"/>
                        </w:rPr>
                        <w:delText>7</w:delText>
                      </w:r>
                    </w:del>
                    <w:ins w:id="301" w:author="Анна" w:date="2022-06-01T04:26:00Z">
                      <w:r w:rsidRPr="004E4334">
                        <w:rPr>
                          <w:rFonts w:ascii="Times New Roman" w:eastAsia="Times New Roman" w:hAnsi="Times New Roman" w:cs="Times New Roman"/>
                        </w:rPr>
                        <w:t>.2022г</w:t>
                      </w:r>
                    </w:ins>
                  </w:sdtContent>
                </w:sdt>
                <w:r w:rsidRPr="004E4334">
                  <w:rPr>
                    <w:rFonts w:ascii="Times New Roman" w:eastAsia="Times New Roman" w:hAnsi="Times New Roman" w:cs="Times New Roman"/>
                  </w:rPr>
                  <w:t>.</w:t>
                </w:r>
                <w:sdt>
                  <w:sdtPr>
                    <w:tag w:val="goog_rdk_477"/>
                    <w:id w:val="1278914220"/>
                  </w:sdtPr>
                  <w:sdtContent/>
                </w:sdt>
              </w:p>
            </w:sdtContent>
          </w:sdt>
          <w:sdt>
            <w:sdtPr>
              <w:tag w:val="goog_rdk_480"/>
              <w:id w:val="-153527474"/>
            </w:sdtPr>
            <w:sdtContent>
              <w:p w14:paraId="000004F9" w14:textId="45F63057" w:rsidR="003751B1" w:rsidRPr="003751B1" w:rsidRDefault="00000000">
                <w:pPr>
                  <w:spacing w:line="259" w:lineRule="auto"/>
                  <w:ind w:left="100" w:right="-21" w:firstLine="0"/>
                  <w:jc w:val="left"/>
                  <w:rPr>
                    <w:rPrChange w:id="302" w:author="Анна" w:date="2022-06-01T04:26:00Z">
                      <w:rPr>
                        <w:rFonts w:ascii="Times New Roman" w:eastAsia="Times New Roman" w:hAnsi="Times New Roman" w:cs="Times New Roman"/>
                      </w:rPr>
                    </w:rPrChange>
                  </w:rPr>
                </w:pPr>
                <w:sdt>
                  <w:sdtPr>
                    <w:tag w:val="goog_rdk_479"/>
                    <w:id w:val="381378919"/>
                  </w:sdtPr>
                  <w:sdtContent>
                    <w:ins w:id="303" w:author="Анна" w:date="2022-06-01T04:26:00Z">
                      <w:r w:rsidR="00C27BB7" w:rsidRPr="004E4334">
                        <w:rPr>
                          <w:rFonts w:ascii="Times New Roman" w:eastAsia="Times New Roman" w:hAnsi="Times New Roman" w:cs="Times New Roman"/>
                        </w:rPr>
                        <w:t xml:space="preserve">Редакция № 10 срок действия с </w:t>
                      </w:r>
                    </w:ins>
                    <w:r w:rsidR="00514375" w:rsidRPr="004E4334">
                      <w:rPr>
                        <w:rFonts w:ascii="Times New Roman" w:eastAsia="Times New Roman" w:hAnsi="Times New Roman" w:cs="Times New Roman"/>
                      </w:rPr>
                      <w:t>06</w:t>
                    </w:r>
                    <w:ins w:id="304" w:author="Анна" w:date="2022-06-01T04:26:00Z">
                      <w:r w:rsidR="00C27BB7" w:rsidRPr="004E4334">
                        <w:rPr>
                          <w:rFonts w:ascii="Times New Roman" w:eastAsia="Times New Roman" w:hAnsi="Times New Roman" w:cs="Times New Roman"/>
                        </w:rPr>
                        <w:t>.0</w:t>
                      </w:r>
                    </w:ins>
                    <w:ins w:id="305" w:author="Анна" w:date="2022-08-02T11:03:00Z">
                      <w:r w:rsidR="005104AF">
                        <w:rPr>
                          <w:rFonts w:ascii="Times New Roman" w:eastAsia="Times New Roman" w:hAnsi="Times New Roman" w:cs="Times New Roman"/>
                        </w:rPr>
                        <w:t>8</w:t>
                      </w:r>
                    </w:ins>
                    <w:del w:id="306" w:author="Анна" w:date="2022-08-02T11:03:00Z">
                      <w:r w:rsidR="00514375" w:rsidRPr="004E4334" w:rsidDel="005104AF">
                        <w:rPr>
                          <w:rFonts w:ascii="Times New Roman" w:eastAsia="Times New Roman" w:hAnsi="Times New Roman" w:cs="Times New Roman"/>
                        </w:rPr>
                        <w:delText>7</w:delText>
                      </w:r>
                    </w:del>
                    <w:ins w:id="307" w:author="Анна" w:date="2022-06-01T04:26:00Z">
                      <w:r w:rsidR="00C27BB7" w:rsidRPr="004E4334">
                        <w:rPr>
                          <w:rFonts w:ascii="Times New Roman" w:eastAsia="Times New Roman" w:hAnsi="Times New Roman" w:cs="Times New Roman"/>
                        </w:rPr>
                        <w:t>.2022г. по настоящее время.</w:t>
                      </w:r>
                    </w:ins>
                  </w:sdtContent>
                </w:sdt>
              </w:p>
            </w:sdtContent>
          </w:sdt>
        </w:tc>
      </w:tr>
    </w:tbl>
    <w:p w14:paraId="000004FA" w14:textId="77777777" w:rsidR="003751B1" w:rsidRDefault="00C27BB7">
      <w:pPr>
        <w:spacing w:after="237" w:line="259" w:lineRule="auto"/>
        <w:ind w:left="3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FB"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лицах, имеющих право распоряжаться не менее чем 10 процентами голосов, приходящихся на голосующие акции (доли), составляющие уставный капитал оператора инвестиционной платформы: </w:t>
      </w:r>
      <w:r>
        <w:rPr>
          <w:rFonts w:ascii="Times New Roman" w:eastAsia="Times New Roman" w:hAnsi="Times New Roman" w:cs="Times New Roman"/>
          <w:sz w:val="24"/>
          <w:szCs w:val="24"/>
        </w:rPr>
        <w:t xml:space="preserve"> </w:t>
      </w:r>
    </w:p>
    <w:p w14:paraId="000004FC" w14:textId="77777777" w:rsidR="003751B1" w:rsidRDefault="00000000">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sdt>
        <w:sdtPr>
          <w:tag w:val="goog_rdk_481"/>
          <w:id w:val="1788697844"/>
        </w:sdtPr>
        <w:sdtContent/>
      </w:sdt>
      <w:r w:rsidR="00C27BB7">
        <w:rPr>
          <w:rFonts w:ascii="Times New Roman" w:eastAsia="Times New Roman" w:hAnsi="Times New Roman" w:cs="Times New Roman"/>
        </w:rPr>
        <w:t xml:space="preserve">1. </w:t>
      </w:r>
      <w:proofErr w:type="gramStart"/>
      <w:r w:rsidR="00C27BB7">
        <w:rPr>
          <w:rFonts w:ascii="Times New Roman" w:eastAsia="Times New Roman" w:hAnsi="Times New Roman" w:cs="Times New Roman"/>
        </w:rPr>
        <w:t>Хорошев</w:t>
      </w:r>
      <w:proofErr w:type="gramEnd"/>
      <w:r w:rsidR="00C27BB7">
        <w:rPr>
          <w:rFonts w:ascii="Times New Roman" w:eastAsia="Times New Roman" w:hAnsi="Times New Roman" w:cs="Times New Roman"/>
        </w:rPr>
        <w:t xml:space="preserve"> Роман Петрович владеет долей в уставном капитале Общества в размере - 48,454%; </w:t>
      </w:r>
    </w:p>
    <w:p w14:paraId="000004FD" w14:textId="77777777" w:rsidR="003751B1" w:rsidRDefault="00C27BB7">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4FE"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5723C182" wp14:editId="11C38BB2">
                <wp:extent cx="5977890" cy="8889"/>
                <wp:effectExtent l="0" t="0" r="0" b="0"/>
                <wp:docPr id="73729" name="Группа 73729"/>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5" name="Группа 5"/>
                        <wpg:cNvGrpSpPr/>
                        <wpg:grpSpPr>
                          <a:xfrm>
                            <a:off x="2357055" y="3775556"/>
                            <a:ext cx="5977890" cy="9144"/>
                            <a:chOff x="0" y="0"/>
                            <a:chExt cx="5977890" cy="9144"/>
                          </a:xfrm>
                        </wpg:grpSpPr>
                        <wps:wsp>
                          <wps:cNvPr id="6" name="Прямоугольник 6"/>
                          <wps:cNvSpPr/>
                          <wps:spPr>
                            <a:xfrm>
                              <a:off x="0" y="0"/>
                              <a:ext cx="5977875" cy="8875"/>
                            </a:xfrm>
                            <a:prstGeom prst="rect">
                              <a:avLst/>
                            </a:prstGeom>
                            <a:noFill/>
                            <a:ln>
                              <a:noFill/>
                            </a:ln>
                          </wps:spPr>
                          <wps:txbx>
                            <w:txbxContent>
                              <w:p w14:paraId="28183AA6"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Полилиния 7"/>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723C182" id="Группа 73729" o:spid="_x0000_s1032"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">
                <v:group id="Группа 5" o:spid="_x0000_s1033"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ямоугольник 6" o:spid="_x0000_s1034"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8183AA6" w14:textId="77777777" w:rsidR="00C27BB7" w:rsidRDefault="00C27BB7">
                          <w:pPr>
                            <w:spacing w:after="0" w:line="240" w:lineRule="auto"/>
                            <w:ind w:left="0" w:firstLine="0"/>
                            <w:jc w:val="left"/>
                            <w:textDirection w:val="btLr"/>
                          </w:pPr>
                        </w:p>
                      </w:txbxContent>
                    </v:textbox>
                  </v:rect>
                  <v:shape id="Полилиния 7" o:spid="_x0000_s1035"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4FF" w14:textId="77777777" w:rsidR="003751B1" w:rsidRDefault="00C27BB7">
      <w:pPr>
        <w:spacing w:after="209"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структуре и персональном составе органов управления оператора инвестиционной платформы: </w:t>
      </w:r>
      <w:r>
        <w:rPr>
          <w:rFonts w:ascii="Times New Roman" w:eastAsia="Times New Roman" w:hAnsi="Times New Roman" w:cs="Times New Roman"/>
          <w:sz w:val="24"/>
          <w:szCs w:val="24"/>
        </w:rPr>
        <w:t xml:space="preserve"> </w:t>
      </w:r>
    </w:p>
    <w:p w14:paraId="00000500"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1. Общее собрание участников ООО «</w:t>
      </w:r>
      <w:proofErr w:type="spellStart"/>
      <w:r>
        <w:rPr>
          <w:rFonts w:ascii="Times New Roman" w:eastAsia="Times New Roman" w:hAnsi="Times New Roman" w:cs="Times New Roman"/>
          <w:b/>
          <w:sz w:val="24"/>
          <w:szCs w:val="24"/>
        </w:rPr>
        <w:t>ДжетЛенд</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501" w14:textId="77777777" w:rsidR="003751B1" w:rsidRDefault="00000000">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sdt>
        <w:sdtPr>
          <w:tag w:val="goog_rdk_482"/>
          <w:id w:val="-1994627582"/>
        </w:sdtPr>
        <w:sdtContent/>
      </w:sdt>
      <w:r w:rsidR="00C27BB7">
        <w:rPr>
          <w:rFonts w:ascii="Times New Roman" w:eastAsia="Times New Roman" w:hAnsi="Times New Roman" w:cs="Times New Roman"/>
        </w:rPr>
        <w:t xml:space="preserve">1. </w:t>
      </w:r>
      <w:proofErr w:type="gramStart"/>
      <w:r w:rsidR="00C27BB7">
        <w:rPr>
          <w:rFonts w:ascii="Times New Roman" w:eastAsia="Times New Roman" w:hAnsi="Times New Roman" w:cs="Times New Roman"/>
        </w:rPr>
        <w:t>Хорошев</w:t>
      </w:r>
      <w:proofErr w:type="gramEnd"/>
      <w:r w:rsidR="00C27BB7">
        <w:rPr>
          <w:rFonts w:ascii="Times New Roman" w:eastAsia="Times New Roman" w:hAnsi="Times New Roman" w:cs="Times New Roman"/>
        </w:rPr>
        <w:t xml:space="preserve"> Роман Петрович владеет долей в уставном капитале Общества в размере - 48,454%; </w:t>
      </w:r>
    </w:p>
    <w:p w14:paraId="00000502"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503"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3. Коротков Егор Витальевич владеет долей в уставном капитале Общества в размере – 9,954%; </w:t>
      </w:r>
    </w:p>
    <w:p w14:paraId="00000504"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4. Мовчан Дмитрий Алексеевич владеет долей в уставном капитале Общества в размере – 5,19%; </w:t>
      </w:r>
    </w:p>
    <w:p w14:paraId="00000505"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5. Николаев Игорь Вячеславович владеет долей в уставном капитале Общества в размере – 2,33%; </w:t>
      </w:r>
    </w:p>
    <w:p w14:paraId="00000506"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Вержак</w:t>
      </w:r>
      <w:proofErr w:type="spellEnd"/>
      <w:r>
        <w:rPr>
          <w:rFonts w:ascii="Times New Roman" w:eastAsia="Times New Roman" w:hAnsi="Times New Roman" w:cs="Times New Roman"/>
        </w:rPr>
        <w:t xml:space="preserve"> Максим Владимирович владеет долей в уставном капитале Общества в размере – 3,704%; </w:t>
      </w:r>
    </w:p>
    <w:p w14:paraId="00000507"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7. </w:t>
      </w:r>
      <w:proofErr w:type="spellStart"/>
      <w:r>
        <w:rPr>
          <w:rFonts w:ascii="Times New Roman" w:eastAsia="Times New Roman" w:hAnsi="Times New Roman" w:cs="Times New Roman"/>
        </w:rPr>
        <w:t>Марюхта</w:t>
      </w:r>
      <w:proofErr w:type="spellEnd"/>
      <w:r>
        <w:rPr>
          <w:rFonts w:ascii="Times New Roman" w:eastAsia="Times New Roman" w:hAnsi="Times New Roman" w:cs="Times New Roman"/>
        </w:rPr>
        <w:t xml:space="preserve"> Антон Викторович владеет долей в уставном капитале Общества в размере – 5%;</w:t>
      </w:r>
    </w:p>
    <w:p w14:paraId="00000508"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8. </w:t>
      </w:r>
      <w:proofErr w:type="spellStart"/>
      <w:r>
        <w:rPr>
          <w:rFonts w:ascii="Times New Roman" w:eastAsia="Times New Roman" w:hAnsi="Times New Roman" w:cs="Times New Roman"/>
        </w:rPr>
        <w:t>Мешковский</w:t>
      </w:r>
      <w:proofErr w:type="spellEnd"/>
      <w:r>
        <w:rPr>
          <w:rFonts w:ascii="Times New Roman" w:eastAsia="Times New Roman" w:hAnsi="Times New Roman" w:cs="Times New Roman"/>
        </w:rPr>
        <w:t xml:space="preserve"> Владислав Игоревич владеет долей в уставном капитале Общества в размере – 5%.</w:t>
      </w:r>
    </w:p>
    <w:p w14:paraId="00000509" w14:textId="77777777" w:rsidR="003751B1" w:rsidRDefault="00C27BB7">
      <w:pPr>
        <w:spacing w:after="244" w:line="259" w:lineRule="auto"/>
        <w:ind w:left="30"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0A"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2. Единоличный исполнительный орган: </w:t>
      </w:r>
      <w:r>
        <w:rPr>
          <w:rFonts w:ascii="Times New Roman" w:eastAsia="Times New Roman" w:hAnsi="Times New Roman" w:cs="Times New Roman"/>
          <w:sz w:val="24"/>
          <w:szCs w:val="24"/>
        </w:rPr>
        <w:t xml:space="preserve"> </w:t>
      </w:r>
    </w:p>
    <w:p w14:paraId="0000050B" w14:textId="77777777" w:rsidR="003751B1" w:rsidRDefault="00C27BB7">
      <w:pPr>
        <w:spacing w:after="65"/>
        <w:ind w:left="30" w:right="-21" w:firstLine="0"/>
        <w:rPr>
          <w:rFonts w:ascii="Times New Roman" w:eastAsia="Times New Roman" w:hAnsi="Times New Roman" w:cs="Times New Roman"/>
        </w:rPr>
      </w:pPr>
      <w:r>
        <w:rPr>
          <w:rFonts w:ascii="Times New Roman" w:eastAsia="Times New Roman" w:hAnsi="Times New Roman" w:cs="Times New Roman"/>
        </w:rPr>
        <w:t>Генеральный директор ООО «</w:t>
      </w:r>
      <w:proofErr w:type="spellStart"/>
      <w:r>
        <w:rPr>
          <w:rFonts w:ascii="Times New Roman" w:eastAsia="Times New Roman" w:hAnsi="Times New Roman" w:cs="Times New Roman"/>
        </w:rPr>
        <w:t>ДжетЛенд</w:t>
      </w:r>
      <w:proofErr w:type="spellEnd"/>
      <w:r>
        <w:rPr>
          <w:rFonts w:ascii="Times New Roman" w:eastAsia="Times New Roman" w:hAnsi="Times New Roman" w:cs="Times New Roman"/>
        </w:rPr>
        <w:t>»</w:t>
      </w:r>
      <w:r>
        <w:rPr>
          <w:rFonts w:ascii="Times New Roman" w:eastAsia="Times New Roman" w:hAnsi="Times New Roman" w:cs="Times New Roman"/>
          <w:b/>
        </w:rPr>
        <w:t xml:space="preserve"> - </w:t>
      </w:r>
      <w:r>
        <w:rPr>
          <w:rFonts w:ascii="Times New Roman" w:eastAsia="Times New Roman" w:hAnsi="Times New Roman" w:cs="Times New Roman"/>
        </w:rPr>
        <w:t xml:space="preserve">Хорошев Роман Петрович  </w:t>
      </w:r>
    </w:p>
    <w:p w14:paraId="0000050C"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15D2DB9F" wp14:editId="55401FD4">
                <wp:extent cx="5977890" cy="8889"/>
                <wp:effectExtent l="0" t="0" r="0" b="0"/>
                <wp:docPr id="73731" name="Группа 73731"/>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9" name="Группа 9"/>
                        <wpg:cNvGrpSpPr/>
                        <wpg:grpSpPr>
                          <a:xfrm>
                            <a:off x="2357055" y="3775556"/>
                            <a:ext cx="5977890" cy="9144"/>
                            <a:chOff x="0" y="0"/>
                            <a:chExt cx="5977890" cy="9144"/>
                          </a:xfrm>
                        </wpg:grpSpPr>
                        <wps:wsp>
                          <wps:cNvPr id="10" name="Прямоугольник 10"/>
                          <wps:cNvSpPr/>
                          <wps:spPr>
                            <a:xfrm>
                              <a:off x="0" y="0"/>
                              <a:ext cx="5977875" cy="8875"/>
                            </a:xfrm>
                            <a:prstGeom prst="rect">
                              <a:avLst/>
                            </a:prstGeom>
                            <a:noFill/>
                            <a:ln>
                              <a:noFill/>
                            </a:ln>
                          </wps:spPr>
                          <wps:txbx>
                            <w:txbxContent>
                              <w:p w14:paraId="5A885FC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Полилиния 11"/>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5D2DB9F" id="Группа 73731" o:spid="_x0000_s1036"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">
                <v:group id="Группа 9" o:spid="_x0000_s1037"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10" o:spid="_x0000_s1038"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A885FC8" w14:textId="77777777" w:rsidR="00C27BB7" w:rsidRDefault="00C27BB7">
                          <w:pPr>
                            <w:spacing w:after="0" w:line="240" w:lineRule="auto"/>
                            <w:ind w:left="0" w:firstLine="0"/>
                            <w:jc w:val="left"/>
                            <w:textDirection w:val="btLr"/>
                          </w:pPr>
                        </w:p>
                      </w:txbxContent>
                    </v:textbox>
                  </v:rect>
                  <v:shape id="Полилиния 11" o:spid="_x0000_s1039"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50D"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Сведения о видах, размерах и сроках взимания платы за услуги ООО «</w:t>
      </w:r>
      <w:proofErr w:type="spellStart"/>
      <w:r>
        <w:rPr>
          <w:rFonts w:ascii="Times New Roman" w:eastAsia="Times New Roman" w:hAnsi="Times New Roman" w:cs="Times New Roman"/>
          <w:b/>
          <w:sz w:val="24"/>
          <w:szCs w:val="24"/>
        </w:rPr>
        <w:t>ДжетЛенд</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000050E" w14:textId="77777777" w:rsidR="003751B1" w:rsidRDefault="00C27BB7">
      <w:pPr>
        <w:numPr>
          <w:ilvl w:val="0"/>
          <w:numId w:val="14"/>
        </w:numPr>
        <w:spacing w:line="396"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Услуги по содействию в осуществлении инвестиций оказываются Оператором на безвозмездной основе. </w:t>
      </w:r>
    </w:p>
    <w:p w14:paraId="0000050F" w14:textId="77777777"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lastRenderedPageBreak/>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sdt>
        <w:sdtPr>
          <w:tag w:val="goog_rdk_483"/>
          <w:id w:val="2040461324"/>
        </w:sdtPr>
        <w:sdtContent>
          <w:ins w:id="308" w:author="Анна" w:date="2022-06-01T04:26:00Z">
            <w:r>
              <w:rPr>
                <w:rFonts w:ascii="Times New Roman" w:eastAsia="Times New Roman" w:hAnsi="Times New Roman" w:cs="Times New Roman"/>
              </w:rPr>
              <w:t>10</w:t>
            </w:r>
          </w:ins>
        </w:sdtContent>
      </w:sdt>
      <w:sdt>
        <w:sdtPr>
          <w:tag w:val="goog_rdk_484"/>
          <w:id w:val="1211541193"/>
        </w:sdtPr>
        <w:sdtContent>
          <w:del w:id="309" w:author="Анна" w:date="2022-06-01T04:26:00Z">
            <w:r>
              <w:rPr>
                <w:rFonts w:ascii="Times New Roman" w:eastAsia="Times New Roman" w:hAnsi="Times New Roman" w:cs="Times New Roman"/>
              </w:rPr>
              <w:delText>6,5</w:delText>
            </w:r>
          </w:del>
        </w:sdtContent>
      </w:sdt>
      <w:r>
        <w:rPr>
          <w:rFonts w:ascii="Times New Roman" w:eastAsia="Times New Roman" w:hAnsi="Times New Roman" w:cs="Times New Roman"/>
        </w:rPr>
        <w:t xml:space="preserve">% 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510"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511" w14:textId="77777777" w:rsidR="003751B1" w:rsidRDefault="00C27BB7">
      <w:pPr>
        <w:numPr>
          <w:ilvl w:val="1"/>
          <w:numId w:val="14"/>
        </w:numPr>
        <w:spacing w:after="102"/>
        <w:ind w:right="-21" w:firstLine="711"/>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512" w14:textId="77777777" w:rsidR="003751B1" w:rsidRDefault="00C27BB7">
      <w:pPr>
        <w:numPr>
          <w:ilvl w:val="1"/>
          <w:numId w:val="14"/>
        </w:numPr>
        <w:spacing w:line="396" w:lineRule="auto"/>
        <w:ind w:right="-21" w:firstLine="711"/>
        <w:rPr>
          <w:rFonts w:ascii="Times New Roman" w:eastAsia="Times New Roman" w:hAnsi="Times New Roman" w:cs="Times New Roman"/>
        </w:rPr>
      </w:pPr>
      <w:r>
        <w:rPr>
          <w:rFonts w:ascii="Times New Roman" w:eastAsia="Times New Roman" w:hAnsi="Times New Roman" w:cs="Times New Roman"/>
        </w:rPr>
        <w:t xml:space="preserve">Платежной дисциплины Лица, привлекающего инвестиции (в случае повторного Инвестиционного предложения) </w:t>
      </w:r>
    </w:p>
    <w:p w14:paraId="00000513" w14:textId="77777777" w:rsidR="003751B1" w:rsidRDefault="00C27BB7">
      <w:pPr>
        <w:numPr>
          <w:ilvl w:val="1"/>
          <w:numId w:val="14"/>
        </w:numPr>
        <w:spacing w:after="53"/>
        <w:ind w:right="-21" w:firstLine="711"/>
        <w:rPr>
          <w:rFonts w:ascii="Times New Roman" w:eastAsia="Times New Roman" w:hAnsi="Times New Roman" w:cs="Times New Roman"/>
        </w:rPr>
      </w:pPr>
      <w:r>
        <w:rPr>
          <w:rFonts w:ascii="Times New Roman" w:eastAsia="Times New Roman" w:hAnsi="Times New Roman" w:cs="Times New Roman"/>
        </w:rPr>
        <w:t xml:space="preserve">Рейтинга Лица, привлекающего инвестиции </w:t>
      </w:r>
    </w:p>
    <w:p w14:paraId="00000514" w14:textId="77777777" w:rsidR="003751B1" w:rsidRDefault="00C27BB7">
      <w:pPr>
        <w:spacing w:after="92" w:line="259" w:lineRule="auto"/>
        <w:ind w:left="-284" w:right="-21" w:firstLine="0"/>
        <w:jc w:val="left"/>
        <w:rPr>
          <w:rFonts w:ascii="Times New Roman" w:eastAsia="Times New Roman" w:hAnsi="Times New Roman" w:cs="Times New Roman"/>
        </w:rPr>
      </w:pPr>
      <w:r>
        <w:rPr>
          <w:noProof/>
        </w:rPr>
        <w:drawing>
          <wp:inline distT="114300" distB="114300" distL="114300" distR="114300" wp14:anchorId="1811E348" wp14:editId="0148FDC7">
            <wp:extent cx="6276975" cy="2770188"/>
            <wp:effectExtent l="0" t="0" r="0" b="0"/>
            <wp:docPr id="737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76975" cy="2770188"/>
                    </a:xfrm>
                    <a:prstGeom prst="rect">
                      <a:avLst/>
                    </a:prstGeom>
                    <a:ln/>
                  </pic:spPr>
                </pic:pic>
              </a:graphicData>
            </a:graphic>
          </wp:inline>
        </w:drawing>
      </w:r>
      <w:r>
        <w:rPr>
          <w:rFonts w:ascii="Times New Roman" w:eastAsia="Times New Roman" w:hAnsi="Times New Roman" w:cs="Times New Roman"/>
        </w:rPr>
        <w:t xml:space="preserve"> </w:t>
      </w:r>
    </w:p>
    <w:p w14:paraId="00000515" w14:textId="77777777" w:rsidR="003751B1" w:rsidRDefault="00C27BB7">
      <w:pPr>
        <w:spacing w:after="131" w:line="259" w:lineRule="auto"/>
        <w:ind w:left="0" w:right="-21" w:firstLine="0"/>
        <w:jc w:val="center"/>
        <w:rPr>
          <w:rFonts w:ascii="Times New Roman" w:eastAsia="Times New Roman" w:hAnsi="Times New Roman" w:cs="Times New Roman"/>
        </w:rPr>
      </w:pPr>
      <w:r>
        <w:rPr>
          <w:rFonts w:ascii="Times New Roman" w:eastAsia="Times New Roman" w:hAnsi="Times New Roman" w:cs="Times New Roman"/>
          <w:color w:val="FF0000"/>
        </w:rPr>
        <w:t xml:space="preserve"> </w:t>
      </w:r>
    </w:p>
    <w:p w14:paraId="00000516"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w:t>
      </w:r>
      <w:sdt>
        <w:sdtPr>
          <w:tag w:val="goog_rdk_485"/>
          <w:id w:val="-1132478904"/>
        </w:sdtPr>
        <w:sdtContent/>
      </w:sdt>
      <w:r>
        <w:rPr>
          <w:rFonts w:ascii="Times New Roman" w:eastAsia="Times New Roman" w:hAnsi="Times New Roman" w:cs="Times New Roman"/>
        </w:rPr>
        <w:t xml:space="preserve">задолженности в размере 1 (один) % от первоначальной суммы займа за каждую просрочку. </w:t>
      </w:r>
    </w:p>
    <w:p w14:paraId="00000517" w14:textId="77777777"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от суммы неисполненного обязательства по возврату основного долга и процентов за каждый день просрочки. </w:t>
      </w:r>
    </w:p>
    <w:p w14:paraId="00000518" w14:textId="77777777" w:rsidR="003751B1" w:rsidRDefault="00C27BB7">
      <w:pPr>
        <w:numPr>
          <w:ilvl w:val="0"/>
          <w:numId w:val="14"/>
        </w:numPr>
        <w:spacing w:after="95"/>
        <w:ind w:right="-21" w:hanging="361"/>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488"/>
        <w:id w:val="192353186"/>
      </w:sdtPr>
      <w:sdtContent>
        <w:p w14:paraId="00000519" w14:textId="77777777" w:rsidR="003751B1" w:rsidRDefault="00C27BB7">
          <w:pPr>
            <w:numPr>
              <w:ilvl w:val="0"/>
              <w:numId w:val="14"/>
            </w:numPr>
            <w:ind w:right="-21" w:hanging="361"/>
            <w:rPr>
              <w:ins w:id="310" w:author="Anna Mogola" w:date="2022-06-27T14:59:00Z"/>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Инвестором при продаже займа другому Инвестору на вторичном рынке займов, составляет – </w:t>
          </w:r>
          <w:sdt>
            <w:sdtPr>
              <w:tag w:val="goog_rdk_486"/>
              <w:id w:val="-1354875431"/>
            </w:sdtPr>
            <w:sdtContent/>
          </w:sdt>
          <w:r>
            <w:rPr>
              <w:rFonts w:ascii="Times New Roman" w:eastAsia="Times New Roman" w:hAnsi="Times New Roman" w:cs="Times New Roman"/>
            </w:rPr>
            <w:t>0%</w:t>
          </w:r>
          <w:r>
            <w:rPr>
              <w:rFonts w:ascii="Times New Roman" w:eastAsia="Times New Roman" w:hAnsi="Times New Roman" w:cs="Times New Roman"/>
              <w:sz w:val="26"/>
              <w:szCs w:val="26"/>
            </w:rPr>
            <w:t xml:space="preserve"> </w:t>
          </w:r>
          <w:r>
            <w:rPr>
              <w:rFonts w:ascii="Times New Roman" w:eastAsia="Times New Roman" w:hAnsi="Times New Roman" w:cs="Times New Roman"/>
            </w:rPr>
            <w:t xml:space="preserve">от суммы текущего долга Заемщика. </w:t>
          </w:r>
          <w:sdt>
            <w:sdtPr>
              <w:tag w:val="goog_rdk_487"/>
              <w:id w:val="-1065402058"/>
            </w:sdtPr>
            <w:sdtContent/>
          </w:sdt>
        </w:p>
      </w:sdtContent>
    </w:sdt>
    <w:sdt>
      <w:sdtPr>
        <w:tag w:val="goog_rdk_490"/>
        <w:id w:val="-50469028"/>
      </w:sdtPr>
      <w:sdtContent>
        <w:p w14:paraId="0000051A" w14:textId="77777777" w:rsidR="003751B1" w:rsidRDefault="00000000">
          <w:pPr>
            <w:numPr>
              <w:ilvl w:val="0"/>
              <w:numId w:val="14"/>
            </w:numPr>
            <w:spacing w:line="372" w:lineRule="auto"/>
            <w:ind w:right="-21"/>
            <w:rPr>
              <w:rFonts w:ascii="Times New Roman" w:eastAsia="Times New Roman" w:hAnsi="Times New Roman" w:cs="Times New Roman"/>
            </w:rPr>
            <w:pPrChange w:id="311" w:author="Anna Mogola" w:date="2022-06-27T14:59:00Z">
              <w:pPr>
                <w:numPr>
                  <w:numId w:val="14"/>
                </w:numPr>
                <w:ind w:left="391" w:right="-21" w:hanging="361"/>
              </w:pPr>
            </w:pPrChange>
          </w:pPr>
          <w:sdt>
            <w:sdtPr>
              <w:tag w:val="goog_rdk_489"/>
              <w:id w:val="-2110576492"/>
            </w:sdtPr>
            <w:sdtContent>
              <w:ins w:id="312" w:author="Anna Mogola" w:date="2022-06-27T14:59:00Z">
                <w:r w:rsidR="00C27BB7">
                  <w:rPr>
                    <w:rFonts w:ascii="Times New Roman" w:eastAsia="Times New Roman" w:hAnsi="Times New Roman" w:cs="Times New Roman"/>
                  </w:rPr>
                  <w:t xml:space="preserve">1 (один) рубль, </w:t>
                </w:r>
                <w:proofErr w:type="gramStart"/>
                <w:r w:rsidR="00C27BB7">
                  <w:rPr>
                    <w:rFonts w:ascii="Times New Roman" w:eastAsia="Times New Roman" w:hAnsi="Times New Roman" w:cs="Times New Roman"/>
                  </w:rPr>
                  <w:t>перечисленный  в</w:t>
                </w:r>
                <w:proofErr w:type="gramEnd"/>
                <w:r w:rsidR="00C27BB7">
                  <w:rPr>
                    <w:rFonts w:ascii="Times New Roman" w:eastAsia="Times New Roman" w:hAnsi="Times New Roman" w:cs="Times New Roman"/>
                  </w:rPr>
                  <w:t xml:space="preserve"> целях проверки доступа к расчетному счету, учитывается в счет вознаграждения платформы</w:t>
                </w:r>
              </w:ins>
            </w:sdtContent>
          </w:sdt>
        </w:p>
      </w:sdtContent>
    </w:sdt>
    <w:p w14:paraId="0000051B" w14:textId="77777777" w:rsidR="003751B1" w:rsidRDefault="00C27BB7">
      <w:pPr>
        <w:spacing w:after="11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1C" w14:textId="77777777" w:rsidR="003751B1" w:rsidRDefault="00C27BB7">
      <w:pPr>
        <w:spacing w:after="0" w:line="397"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Информация о действиях, которые могут быть предприняты инвестором в случае неисполнения обязательств заемщиком </w:t>
      </w:r>
    </w:p>
    <w:p w14:paraId="0000051D"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1E" w14:textId="77777777" w:rsidR="003751B1" w:rsidRDefault="00C27BB7">
      <w:pPr>
        <w:numPr>
          <w:ilvl w:val="0"/>
          <w:numId w:val="16"/>
        </w:numPr>
        <w:spacing w:line="396"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Если заемщик не исполняет свои обязательства перед инвестором, </w:t>
      </w:r>
      <w:proofErr w:type="gramStart"/>
      <w:r>
        <w:rPr>
          <w:rFonts w:ascii="Times New Roman" w:eastAsia="Times New Roman" w:hAnsi="Times New Roman" w:cs="Times New Roman"/>
        </w:rPr>
        <w:t>порядок действий инвестора</w:t>
      </w:r>
      <w:proofErr w:type="gramEnd"/>
      <w:r>
        <w:rPr>
          <w:rFonts w:ascii="Times New Roman" w:eastAsia="Times New Roman" w:hAnsi="Times New Roman" w:cs="Times New Roman"/>
        </w:rPr>
        <w:t xml:space="preserve"> следующий: </w:t>
      </w:r>
    </w:p>
    <w:p w14:paraId="0000051F"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520" w14:textId="77777777" w:rsidR="003751B1" w:rsidRDefault="00C27BB7">
      <w:pPr>
        <w:numPr>
          <w:ilvl w:val="1"/>
          <w:numId w:val="16"/>
        </w:numPr>
        <w:spacing w:line="372"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Сначала рекомендуем немного подождать - в подавляющем большинстве случаев (до 9095% случаев просрочки) невозврат в обозначенные договором сроки носит технический характер, например, заемщик слишком поздно выставил платеж или в реквизитах очередного платежа была ошибка. Также часто бывают ситуации, когда контрагент заемщика не выполнил в срок обязательства по договору и у заемщика образовался некритичный кассовый разрыв.  Тогда выплата просто происходит с небольшой задержкой в несколько дней. При этом Оператор инвестиционной платформы выясняет причину сразу же и контролирует процесс. </w:t>
      </w:r>
    </w:p>
    <w:p w14:paraId="00000521"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2" w14:textId="77777777" w:rsidR="003751B1" w:rsidRDefault="00C27BB7">
      <w:pPr>
        <w:numPr>
          <w:ilvl w:val="1"/>
          <w:numId w:val="16"/>
        </w:numPr>
        <w:spacing w:line="380"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В остальных случаях (до 5-10% от общего числа) проблемы у заемщика более существенные. Если Оператор инвестиционной платформы выясняет, что заемщик попал в тяжелую ситуацию (временно неплатежеспособен) или у заемщика есть все основания объявить дефолт, либо это уже произошло в соответствии с установленными критериями в Правилах платформы, то Оператор инвестиционной платформы может предложить инвестору один из трех типовых вариантов действий: предложить реструктуризацию займа, если имеются основания полагать, что это позволит заемщику восстановить свою платежеспособность и полностью вернуть долг. В таком случае инвестору предоставляется план действий заемщика и его технико-экономическое обоснование для такой реструктуризации; </w:t>
      </w:r>
    </w:p>
    <w:p w14:paraId="00000523"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предложить продать свою часть прав требования к заемщику (по цессии) заинтересованным покупателям (другим пользователям платформы) на их условиях, т.е. с обозначенным дисконтом к текущему размеру прав требования; </w:t>
      </w:r>
    </w:p>
    <w:p w14:paraId="00000524" w14:textId="77777777" w:rsidR="003751B1" w:rsidRDefault="00C27BB7">
      <w:pPr>
        <w:spacing w:line="384"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выкупить весь проблемный долг у инвестора на себя при наступлении дефолта для осуществления всей работы с должником от своего имени с использованием аккредитованных коллекторских агентств в интересах инвестора. Цена выкупа равняется 70% от взысканной с заемщика суммы. </w:t>
      </w:r>
    </w:p>
    <w:p w14:paraId="00000525"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6" w14:textId="77777777" w:rsidR="003751B1" w:rsidRDefault="00C27BB7">
      <w:pPr>
        <w:spacing w:line="396"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Инвестор может выбрать любой из предложенных вариантов либо отказаться от них и осуществлять взыскание самостоятельно.  </w:t>
      </w:r>
    </w:p>
    <w:p w14:paraId="00000527"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 случае принятия решения о самостоятельном взыскании задолженности </w:t>
      </w:r>
      <w:proofErr w:type="gramStart"/>
      <w:r>
        <w:rPr>
          <w:rFonts w:ascii="Times New Roman" w:eastAsia="Times New Roman" w:hAnsi="Times New Roman" w:cs="Times New Roman"/>
        </w:rPr>
        <w:t>заемщика  Оператор</w:t>
      </w:r>
      <w:proofErr w:type="gramEnd"/>
      <w:r>
        <w:rPr>
          <w:rFonts w:ascii="Times New Roman" w:eastAsia="Times New Roman" w:hAnsi="Times New Roman" w:cs="Times New Roman"/>
        </w:rPr>
        <w:t xml:space="preserve"> инвестиционной платформы передает инвестору все документы, необходимые для такого взыскания долга. </w:t>
      </w:r>
    </w:p>
    <w:p w14:paraId="00000528"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9"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2. Если Оператор инвестиционной платформой прекращает свою деятельность по любой причине, а заемщик не исполняет свои обязательства перед инвестором, </w:t>
      </w:r>
      <w:proofErr w:type="gramStart"/>
      <w:r>
        <w:rPr>
          <w:rFonts w:ascii="Times New Roman" w:eastAsia="Times New Roman" w:hAnsi="Times New Roman" w:cs="Times New Roman"/>
        </w:rPr>
        <w:t>порядок действий инвестора</w:t>
      </w:r>
      <w:proofErr w:type="gramEnd"/>
      <w:r>
        <w:rPr>
          <w:rFonts w:ascii="Times New Roman" w:eastAsia="Times New Roman" w:hAnsi="Times New Roman" w:cs="Times New Roman"/>
        </w:rPr>
        <w:t xml:space="preserve"> следующий: </w:t>
      </w:r>
    </w:p>
    <w:p w14:paraId="0000052A"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B" w14:textId="77777777" w:rsidR="003751B1" w:rsidRDefault="00C27BB7">
      <w:pPr>
        <w:spacing w:after="48" w:line="367"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 инвестору необходимо направить письменное распоряжение заемщикам, чтобы они осуществляли погашение долга напрямую инвестору и указать реквизиты своего счета для такого погашения. Контакты заемщика для такого распоряжения указаны в договорах займа (индивидуальные условия займа). К распоряжению необходимо приложить документы, подтверждающие наличие и размер задолженности заемщиков перед инвестором, эти документы рекомендуется получить у Оператора инвестиционной платформы заблаговременно. </w:t>
      </w:r>
    </w:p>
    <w:p w14:paraId="0000052C" w14:textId="77777777" w:rsidR="003751B1" w:rsidRDefault="00C27BB7">
      <w:pPr>
        <w:spacing w:after="207"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52D"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2E"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3C" w14:textId="2A923E11" w:rsidR="003751B1" w:rsidRDefault="00C27BB7" w:rsidP="00514375">
      <w:pPr>
        <w:spacing w:after="147"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53D" w14:textId="77777777" w:rsidR="003751B1" w:rsidRDefault="003751B1">
      <w:pPr>
        <w:spacing w:after="0" w:line="259" w:lineRule="auto"/>
        <w:ind w:left="0" w:right="760" w:firstLine="0"/>
        <w:jc w:val="right"/>
        <w:rPr>
          <w:rFonts w:ascii="Times New Roman" w:eastAsia="Times New Roman" w:hAnsi="Times New Roman" w:cs="Times New Roman"/>
        </w:rPr>
      </w:pPr>
    </w:p>
    <w:p w14:paraId="0000053E"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Приложение №8 к Правилам инвестиционной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w:t>
      </w:r>
    </w:p>
    <w:p w14:paraId="0000053F"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40" w14:textId="77777777" w:rsidR="003751B1" w:rsidRDefault="00C27BB7">
      <w:pPr>
        <w:spacing w:after="17"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41" w14:textId="77777777" w:rsidR="003751B1" w:rsidRDefault="00C27BB7">
      <w:pPr>
        <w:pStyle w:val="2"/>
        <w:spacing w:after="49"/>
        <w:ind w:right="779"/>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w:t>
      </w:r>
      <w:proofErr w:type="gramStart"/>
      <w:r>
        <w:rPr>
          <w:rFonts w:ascii="Times New Roman" w:eastAsia="Times New Roman" w:hAnsi="Times New Roman" w:cs="Times New Roman"/>
        </w:rPr>
        <w:t>ИНВЕСТОРАМИ  (</w:t>
      </w:r>
      <w:proofErr w:type="gramEnd"/>
      <w:r>
        <w:rPr>
          <w:rFonts w:ascii="Times New Roman" w:eastAsia="Times New Roman" w:hAnsi="Times New Roman" w:cs="Times New Roman"/>
        </w:rPr>
        <w:t xml:space="preserve">ВТОРИЧНЫЙ РЫНОК ЗАЙМОВ) </w:t>
      </w:r>
    </w:p>
    <w:p w14:paraId="00000542" w14:textId="77777777" w:rsidR="003751B1" w:rsidRDefault="00C27BB7" w:rsidP="00DC3E6A">
      <w:pPr>
        <w:spacing w:after="96"/>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___» ______20__ года </w:t>
      </w:r>
    </w:p>
    <w:p w14:paraId="00000543"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rPr>
        <w:t xml:space="preserve">Настоящий Договор уступки права требования по договору займа, далее – «Договор», определяет условия уступки права требования между физическими лицами, юридическими лицами, Индивидуальными предпринимателями, а также Паевым инвестиционным фондом (ПИФ) являющимся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зарегистрированными в качестве Инвесторов на Платформе и присоединившимся к данному Договору вытекающего из Договора займа, заключенных между Цедентом и Заемщиком. Термины, использованные в Договоре с заглавной буквы, но никак в нем не определенные, имеют значение аналогичное тому, что указано в Правилах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в сети интернет по адресу </w:t>
      </w:r>
      <w:hyperlink r:id="rId33">
        <w:r>
          <w:rPr>
            <w:rFonts w:ascii="Times New Roman" w:eastAsia="Times New Roman" w:hAnsi="Times New Roman" w:cs="Times New Roman"/>
            <w:color w:val="1A73E8"/>
            <w:u w:val="single"/>
          </w:rPr>
          <w:t>https://jetlend.ru/docs/rules.pdf</w:t>
        </w:r>
      </w:hyperlink>
      <w:hyperlink r:id="rId34">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44" w14:textId="77777777" w:rsidR="003751B1" w:rsidRDefault="00C27BB7" w:rsidP="00DC3E6A">
      <w:pPr>
        <w:pStyle w:val="2"/>
        <w:spacing w:after="50"/>
        <w:ind w:right="-21"/>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545"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__________________ (паспорт РФ ______________ выдан ___________________________________, зарегистрированный по адресу ____________________ (далее- Цедент) передает, а __________________ (паспорт РФ ______________ выдан ___________________________________, зарегистрированный по адресу ____________________  (далее-Цессионарий) принимает в полном объеме права (требования), принадлежащие Цеденту и вытекающие из указанного ниже договора займа, заключенного между Цедентом и _______________ (ИНН _______________), в дальнейшем именуемым "Заемщик". </w:t>
      </w:r>
    </w:p>
    <w:p w14:paraId="00000546"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Права (требования), принадлежащие Цеденту, возникли в силу предоставления Цедентом Заемщику денежных средств по договору займа №__ от ___________ года и составляют право требовать сумму в размере __________</w:t>
      </w:r>
      <w:proofErr w:type="gramStart"/>
      <w:r>
        <w:rPr>
          <w:rFonts w:ascii="Times New Roman" w:eastAsia="Times New Roman" w:hAnsi="Times New Roman" w:cs="Times New Roman"/>
        </w:rPr>
        <w:t>_  руб.</w:t>
      </w:r>
      <w:proofErr w:type="gramEnd"/>
      <w:r>
        <w:rPr>
          <w:rFonts w:ascii="Times New Roman" w:eastAsia="Times New Roman" w:hAnsi="Times New Roman" w:cs="Times New Roman"/>
        </w:rPr>
        <w:t xml:space="preserve"> </w:t>
      </w:r>
    </w:p>
    <w:p w14:paraId="00000547"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Наличие прав (требований) в размере ___________ рублей подтверждается договором займа, указанным в п. 1.2 настоящего договора. </w:t>
      </w:r>
    </w:p>
    <w:p w14:paraId="00000548"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За уступаемые права (требования) Цессионарий выплачивает Цеденту денежные средства в размере ______________ рублей. Расчет осуществляется посредством перевода денежных средств Цессионария на виртуальный счет Цедента расположенный в сети интернет на Платформе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по адресу </w:t>
      </w:r>
      <w:hyperlink r:id="rId35">
        <w:r>
          <w:rPr>
            <w:rFonts w:ascii="Times New Roman" w:eastAsia="Times New Roman" w:hAnsi="Times New Roman" w:cs="Times New Roman"/>
            <w:color w:val="0563C1"/>
            <w:u w:val="single"/>
          </w:rPr>
          <w:t>https://jetlend.ru/</w:t>
        </w:r>
      </w:hyperlink>
      <w:hyperlink r:id="rId36">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49"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Заемщик, Договор займа, сумма займа, а также иные сведения об уступаемом требовании указываются в уведомлении об уступке прав требования, формируемого Платформой в момент возникновения условий уступки, и размещается в личных кабинетах Сторон Договора. </w:t>
      </w:r>
    </w:p>
    <w:p w14:paraId="0000054A"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Сумма Прав требования на Дату перехода Прав требования отражается в уведомлении об уступке прав требования, формируемом с помощью технических средств Платформы в автоматическом режиме и размещается в личных кабинетах Сторон Договора. </w:t>
      </w:r>
    </w:p>
    <w:p w14:paraId="0000054B" w14:textId="77777777" w:rsidR="003751B1" w:rsidRDefault="00C27BB7" w:rsidP="00DC3E6A">
      <w:pPr>
        <w:pStyle w:val="2"/>
        <w:spacing w:after="46"/>
        <w:ind w:left="708" w:right="-21" w:hanging="708"/>
        <w:rPr>
          <w:rFonts w:ascii="Times New Roman" w:eastAsia="Times New Roman" w:hAnsi="Times New Roman" w:cs="Times New Roman"/>
        </w:rPr>
      </w:pPr>
      <w:r>
        <w:rPr>
          <w:rFonts w:ascii="Times New Roman" w:eastAsia="Times New Roman" w:hAnsi="Times New Roman" w:cs="Times New Roman"/>
        </w:rPr>
        <w:t xml:space="preserve">2. ПЕРЕДАЧА ПРАВ. ПРАВА И ОБЯЗАННОСТИ СТОРОН ПО НАСТОЯЩЕМУ ДОГОВОРУ </w:t>
      </w:r>
    </w:p>
    <w:p w14:paraId="0000054C"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 xml:space="preserve">Договор считается заключенным при выполнении следующих условий: </w:t>
      </w:r>
    </w:p>
    <w:p w14:paraId="0000054D"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t xml:space="preserve">▪ Цедент разместил предложение о переуступке прав требования по договору займа на Платформе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в сети интернет по адресу </w:t>
      </w:r>
      <w:hyperlink r:id="rId37">
        <w:r>
          <w:rPr>
            <w:rFonts w:ascii="Times New Roman" w:eastAsia="Times New Roman" w:hAnsi="Times New Roman" w:cs="Times New Roman"/>
            <w:color w:val="0563C1"/>
            <w:u w:val="single"/>
          </w:rPr>
          <w:t>https://jetlend.ru/</w:t>
        </w:r>
      </w:hyperlink>
      <w:hyperlink r:id="rId38">
        <w:r>
          <w:rPr>
            <w:rFonts w:ascii="Times New Roman" w:eastAsia="Times New Roman" w:hAnsi="Times New Roman" w:cs="Times New Roman"/>
          </w:rPr>
          <w:t>,</w:t>
        </w:r>
      </w:hyperlink>
      <w:r>
        <w:rPr>
          <w:rFonts w:ascii="Times New Roman" w:eastAsia="Times New Roman" w:hAnsi="Times New Roman" w:cs="Times New Roman"/>
        </w:rPr>
        <w:t xml:space="preserve"> а Цессионарий принял данное предложение путем перехода по ссылке «купить». </w:t>
      </w:r>
    </w:p>
    <w:p w14:paraId="0000054E"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t>▪ Денежные средства поступили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виртуальный счет Цедента, расположенный в сети интернет на Платформе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по адресу </w:t>
      </w:r>
      <w:hyperlink r:id="rId39">
        <w:r>
          <w:rPr>
            <w:rFonts w:ascii="Times New Roman" w:eastAsia="Times New Roman" w:hAnsi="Times New Roman" w:cs="Times New Roman"/>
            <w:color w:val="0563C1"/>
            <w:u w:val="single"/>
          </w:rPr>
          <w:t>https://jetlend.ru/</w:t>
        </w:r>
      </w:hyperlink>
      <w:hyperlink r:id="rId40">
        <w:r>
          <w:rPr>
            <w:rFonts w:ascii="Times New Roman" w:eastAsia="Times New Roman" w:hAnsi="Times New Roman" w:cs="Times New Roman"/>
            <w:b/>
          </w:rPr>
          <w:t xml:space="preserve"> </w:t>
        </w:r>
      </w:hyperlink>
    </w:p>
    <w:p w14:paraId="0000054F"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Цедент обязан сообщить Цессионарию все иные сведения, имеющие значение для осуществления Цессионарием своих прав по настоящему договору. </w:t>
      </w:r>
    </w:p>
    <w:p w14:paraId="00000550"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Уведомление Заемщика не является условием, необходимым для того, чтобы цессия состоялась. Право требования Цедента переходит к Цессионарию независимо от того, был ли Заемщик уведомлен о переходе права требования по договору займа. </w:t>
      </w:r>
    </w:p>
    <w:p w14:paraId="00000551"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lastRenderedPageBreak/>
        <w:t>2.4.</w:t>
      </w:r>
      <w:r>
        <w:rPr>
          <w:rFonts w:ascii="Times New Roman" w:eastAsia="Times New Roman" w:hAnsi="Times New Roman" w:cs="Times New Roman"/>
        </w:rPr>
        <w:t xml:space="preserve"> Стороны согласовали возможность последующей уступки Прав требований Цессионарием третьим лицам. </w:t>
      </w:r>
    </w:p>
    <w:p w14:paraId="0000055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 Цедент не отвечает перед Цессионарием за неисполнение или ненадлежащее исполнение Заемщиком обязательств по Договору займа. </w:t>
      </w:r>
    </w:p>
    <w:p w14:paraId="0000055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2.6.</w:t>
      </w:r>
      <w:r>
        <w:rPr>
          <w:rFonts w:ascii="Times New Roman" w:eastAsia="Times New Roman" w:hAnsi="Times New Roman" w:cs="Times New Roman"/>
        </w:rPr>
        <w:t xml:space="preserve"> Во всем, что не урегулировано настоящим договором, Стороны руководствуются Правилами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условиями договора займа и законодательством Российской Федерации. </w:t>
      </w:r>
    </w:p>
    <w:p w14:paraId="00000554" w14:textId="77777777" w:rsidR="003751B1" w:rsidRDefault="00C27BB7">
      <w:pPr>
        <w:spacing w:after="51"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5" w14:textId="77777777" w:rsidR="003751B1" w:rsidRDefault="00C27BB7">
      <w:pPr>
        <w:pStyle w:val="2"/>
        <w:ind w:right="60"/>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556" w14:textId="77777777" w:rsidR="003751B1" w:rsidRDefault="00C27BB7">
      <w:pPr>
        <w:spacing w:after="45" w:line="259" w:lineRule="auto"/>
        <w:ind w:left="0" w:firstLine="708"/>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7"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Цедент несет ответственность за достоверность передаваемых в соответствии с настоящим договором данных и гарантирует наличие всех уступленных Цессионарию прав (требований). </w:t>
      </w:r>
    </w:p>
    <w:p w14:paraId="00000558"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Цедент отвечает за действительность передаваемых по настоящему договору прав (требований). </w:t>
      </w:r>
    </w:p>
    <w:p w14:paraId="00000559"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За неисполнение или ненадлежащее исполнение настоящего договора стороны несут ответственность по действующему законодательству РФ. </w:t>
      </w:r>
    </w:p>
    <w:p w14:paraId="0000055A"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B" w14:textId="77777777" w:rsidR="003751B1" w:rsidRDefault="00C27BB7">
      <w:pPr>
        <w:pStyle w:val="2"/>
        <w:ind w:right="59"/>
        <w:rPr>
          <w:rFonts w:ascii="Times New Roman" w:eastAsia="Times New Roman" w:hAnsi="Times New Roman" w:cs="Times New Roman"/>
        </w:rPr>
      </w:pPr>
      <w:r>
        <w:rPr>
          <w:rFonts w:ascii="Times New Roman" w:eastAsia="Times New Roman" w:hAnsi="Times New Roman" w:cs="Times New Roman"/>
        </w:rPr>
        <w:t xml:space="preserve">4. РАЗРЕШЕНИЕ СПОРОВ </w:t>
      </w:r>
    </w:p>
    <w:p w14:paraId="0000055C" w14:textId="77777777" w:rsidR="003751B1" w:rsidRDefault="00C27BB7">
      <w:pPr>
        <w:spacing w:after="50"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D"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 </w:t>
      </w:r>
    </w:p>
    <w:p w14:paraId="0000055E"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При неурегулировании в процессе переговоров спорных вопросов споры разрешаются в суде в порядке, установленном действующим законодательством РФ. </w:t>
      </w:r>
    </w:p>
    <w:p w14:paraId="0000055F" w14:textId="77777777" w:rsidR="003751B1" w:rsidRDefault="00C27BB7">
      <w:pPr>
        <w:spacing w:after="51"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0" w14:textId="77777777" w:rsidR="003751B1" w:rsidRDefault="00C27BB7">
      <w:pPr>
        <w:pStyle w:val="2"/>
        <w:spacing w:after="50"/>
        <w:ind w:right="65"/>
        <w:rPr>
          <w:rFonts w:ascii="Times New Roman" w:eastAsia="Times New Roman" w:hAnsi="Times New Roman" w:cs="Times New Roman"/>
        </w:rPr>
      </w:pPr>
      <w:r>
        <w:rPr>
          <w:rFonts w:ascii="Times New Roman" w:eastAsia="Times New Roman" w:hAnsi="Times New Roman" w:cs="Times New Roman"/>
        </w:rPr>
        <w:t xml:space="preserve">5. ЗАКЛЮЧИТЕЛЬНЫЕ ПОЛОЖЕНИЯ </w:t>
      </w:r>
    </w:p>
    <w:p w14:paraId="00000561" w14:textId="77777777" w:rsidR="003751B1" w:rsidRDefault="00C27BB7">
      <w:pPr>
        <w:ind w:left="30" w:right="-21" w:firstLine="705"/>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Настоящий Договор вступает в силу со дня исполнения Цедентом и Цессионарием условий перечисленных в п. 2.1. Договора и действует до полного исполнения обязательств Заемщика по договору займа. </w:t>
      </w:r>
    </w:p>
    <w:p w14:paraId="0000056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Настоящий Договор заключен в электронной форме с использованием Платформы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xml:space="preserve"> и в соответствии с Правилами работы на платформе </w:t>
      </w:r>
      <w:proofErr w:type="spellStart"/>
      <w:r>
        <w:rPr>
          <w:rFonts w:ascii="Times New Roman" w:eastAsia="Times New Roman" w:hAnsi="Times New Roman" w:cs="Times New Roman"/>
        </w:rPr>
        <w:t>JetLend</w:t>
      </w:r>
      <w:proofErr w:type="spellEnd"/>
      <w:r>
        <w:rPr>
          <w:rFonts w:ascii="Times New Roman" w:eastAsia="Times New Roman" w:hAnsi="Times New Roman" w:cs="Times New Roman"/>
        </w:rPr>
        <w:t>, опубликованными на сайте в сети Интернет -</w:t>
      </w:r>
      <w:hyperlink r:id="rId41">
        <w:r>
          <w:rPr>
            <w:rFonts w:ascii="Times New Roman" w:eastAsia="Times New Roman" w:hAnsi="Times New Roman" w:cs="Times New Roman"/>
          </w:rPr>
          <w:t xml:space="preserve"> </w:t>
        </w:r>
      </w:hyperlink>
      <w:hyperlink r:id="rId42">
        <w:r>
          <w:rPr>
            <w:rFonts w:ascii="Times New Roman" w:eastAsia="Times New Roman" w:hAnsi="Times New Roman" w:cs="Times New Roman"/>
            <w:color w:val="1155CC"/>
            <w:u w:val="single"/>
          </w:rPr>
          <w:t>https://jetlend.ru/docs/rules.pdf</w:t>
        </w:r>
      </w:hyperlink>
      <w:hyperlink r:id="rId43">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6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Настоящий Договор не требует двустороннего подписания и действителен в электронном виде.  </w:t>
      </w:r>
    </w:p>
    <w:p w14:paraId="00000564"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xml:space="preserve"> Стороны договорились не передавать и не разглашать третьим лицам информацию, касающуюся Договора займа и Договора цессии, кроме случаев, предусмотренных данными Договорами и законодательством Российской Федерации. </w:t>
      </w:r>
    </w:p>
    <w:p w14:paraId="00000565" w14:textId="77777777" w:rsidR="003751B1" w:rsidRDefault="00C27BB7">
      <w:pPr>
        <w:spacing w:after="46"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66" w14:textId="77777777" w:rsidR="003751B1" w:rsidRDefault="00C27BB7">
      <w:pPr>
        <w:spacing w:after="14" w:line="259" w:lineRule="auto"/>
        <w:ind w:left="10" w:right="61" w:hanging="10"/>
        <w:jc w:val="center"/>
        <w:rPr>
          <w:rFonts w:ascii="Times New Roman" w:eastAsia="Times New Roman" w:hAnsi="Times New Roman" w:cs="Times New Roman"/>
        </w:rPr>
      </w:pPr>
      <w:r>
        <w:rPr>
          <w:rFonts w:ascii="Times New Roman" w:eastAsia="Times New Roman" w:hAnsi="Times New Roman" w:cs="Times New Roman"/>
          <w:b/>
        </w:rPr>
        <w:t xml:space="preserve">7. РЕКВИЗИТЫ </w:t>
      </w:r>
    </w:p>
    <w:p w14:paraId="00000567" w14:textId="77777777" w:rsidR="003751B1" w:rsidRDefault="00C27BB7">
      <w:pPr>
        <w:spacing w:after="47"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8" w14:textId="77777777" w:rsidR="003751B1" w:rsidRDefault="00C27BB7">
      <w:pPr>
        <w:pStyle w:val="2"/>
        <w:spacing w:after="17"/>
        <w:ind w:left="766" w:right="52" w:firstLine="0"/>
        <w:jc w:val="left"/>
        <w:rPr>
          <w:rFonts w:ascii="Times New Roman" w:eastAsia="Times New Roman" w:hAnsi="Times New Roman" w:cs="Times New Roman"/>
        </w:rPr>
      </w:pPr>
      <w:r>
        <w:rPr>
          <w:rFonts w:ascii="Times New Roman" w:eastAsia="Times New Roman" w:hAnsi="Times New Roman" w:cs="Times New Roman"/>
          <w:b w:val="0"/>
        </w:rPr>
        <w:t xml:space="preserve">              </w:t>
      </w:r>
      <w:proofErr w:type="gramStart"/>
      <w:r>
        <w:rPr>
          <w:rFonts w:ascii="Times New Roman" w:eastAsia="Times New Roman" w:hAnsi="Times New Roman" w:cs="Times New Roman"/>
        </w:rPr>
        <w:t xml:space="preserve">Цедент:   </w:t>
      </w:r>
      <w:proofErr w:type="gramEnd"/>
      <w:r>
        <w:rPr>
          <w:rFonts w:ascii="Times New Roman" w:eastAsia="Times New Roman" w:hAnsi="Times New Roman" w:cs="Times New Roman"/>
        </w:rPr>
        <w:t xml:space="preserve">                                          Цессионарий </w:t>
      </w:r>
    </w:p>
    <w:p w14:paraId="00000569" w14:textId="77777777" w:rsidR="003751B1" w:rsidRDefault="00C27BB7">
      <w:pPr>
        <w:spacing w:after="72" w:line="259" w:lineRule="auto"/>
        <w:ind w:left="756"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6A" w14:textId="77777777" w:rsidR="003751B1" w:rsidRDefault="00C27BB7">
      <w:pPr>
        <w:spacing w:after="0" w:line="259" w:lineRule="auto"/>
        <w:ind w:left="30"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sectPr w:rsidR="003751B1">
      <w:footerReference w:type="even" r:id="rId44"/>
      <w:footerReference w:type="default" r:id="rId45"/>
      <w:footerReference w:type="first" r:id="rId46"/>
      <w:pgSz w:w="11910" w:h="16835"/>
      <w:pgMar w:top="490" w:right="620" w:bottom="1451" w:left="1396" w:header="720" w:footer="70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1" w:author="Анна" w:date="2022-02-21T22:47:00Z" w:initials="">
    <w:p w14:paraId="00000574" w14:textId="77777777" w:rsidR="00C27BB7" w:rsidRDefault="00C27BB7">
      <w:pPr>
        <w:widowControl w:val="0"/>
        <w:pBdr>
          <w:top w:val="nil"/>
          <w:left w:val="nil"/>
          <w:bottom w:val="nil"/>
          <w:right w:val="nil"/>
          <w:between w:val="nil"/>
        </w:pBdr>
        <w:spacing w:after="0" w:line="240" w:lineRule="auto"/>
        <w:ind w:left="0" w:firstLine="0"/>
        <w:jc w:val="left"/>
        <w:rPr>
          <w:sz w:val="22"/>
          <w:szCs w:val="22"/>
        </w:rPr>
      </w:pPr>
      <w:r>
        <w:rPr>
          <w:sz w:val="22"/>
          <w:szCs w:val="22"/>
        </w:rPr>
        <w:t>Пред. редакция «5,5%»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574" w16cid:durableId="26916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6491" w14:textId="77777777" w:rsidR="00571898" w:rsidRDefault="00571898">
      <w:pPr>
        <w:spacing w:after="0" w:line="240" w:lineRule="auto"/>
      </w:pPr>
      <w:r>
        <w:separator/>
      </w:r>
    </w:p>
  </w:endnote>
  <w:endnote w:type="continuationSeparator" w:id="0">
    <w:p w14:paraId="129D6743" w14:textId="77777777" w:rsidR="00571898" w:rsidRDefault="0057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D"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6E" w14:textId="77777777" w:rsidR="00C27BB7" w:rsidRDefault="00C27BB7">
    <w:pPr>
      <w:spacing w:after="0" w:line="259" w:lineRule="auto"/>
      <w:ind w:left="611" w:firstLine="0"/>
      <w:jc w:val="left"/>
    </w:pPr>
    <w:r>
      <w:rPr>
        <w:sz w:val="26"/>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B" w14:textId="4D5C34ED" w:rsidR="00C27BB7" w:rsidRDefault="00C27BB7">
    <w:pPr>
      <w:spacing w:after="16" w:line="259" w:lineRule="auto"/>
      <w:ind w:left="0" w:right="819" w:firstLine="0"/>
      <w:jc w:val="right"/>
    </w:pPr>
    <w:r>
      <w:t xml:space="preserve">страница </w:t>
    </w:r>
    <w:r>
      <w:fldChar w:fldCharType="begin"/>
    </w:r>
    <w:r>
      <w:instrText>PAGE</w:instrText>
    </w:r>
    <w:r>
      <w:fldChar w:fldCharType="separate"/>
    </w:r>
    <w:r w:rsidR="005104AF">
      <w:rPr>
        <w:noProof/>
      </w:rPr>
      <w:t>53</w:t>
    </w:r>
    <w:r>
      <w:fldChar w:fldCharType="end"/>
    </w:r>
    <w:r>
      <w:t xml:space="preserve"> из </w:t>
    </w:r>
    <w:r>
      <w:fldChar w:fldCharType="begin"/>
    </w:r>
    <w:r>
      <w:instrText>NUMPAGES</w:instrText>
    </w:r>
    <w:r>
      <w:fldChar w:fldCharType="separate"/>
    </w:r>
    <w:r w:rsidR="005104AF">
      <w:rPr>
        <w:noProof/>
      </w:rPr>
      <w:t>57</w:t>
    </w:r>
    <w:r>
      <w:fldChar w:fldCharType="end"/>
    </w:r>
    <w:r>
      <w:rPr>
        <w:sz w:val="22"/>
        <w:szCs w:val="22"/>
      </w:rPr>
      <w:t xml:space="preserve"> </w:t>
    </w:r>
  </w:p>
  <w:p w14:paraId="0000056C" w14:textId="77777777" w:rsidR="00C27BB7" w:rsidRDefault="00C27BB7">
    <w:pPr>
      <w:spacing w:after="0" w:line="259" w:lineRule="auto"/>
      <w:ind w:left="611" w:firstLine="0"/>
      <w:jc w:val="left"/>
    </w:pPr>
    <w:r>
      <w:rPr>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F"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70" w14:textId="77777777" w:rsidR="00C27BB7" w:rsidRDefault="00C27BB7">
    <w:pPr>
      <w:spacing w:after="0" w:line="259" w:lineRule="auto"/>
      <w:ind w:left="611" w:firstLine="0"/>
      <w:jc w:val="left"/>
    </w:pPr>
    <w:r>
      <w:rPr>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BDAF" w14:textId="77777777" w:rsidR="00571898" w:rsidRDefault="00571898">
      <w:pPr>
        <w:spacing w:after="0" w:line="240" w:lineRule="auto"/>
      </w:pPr>
      <w:r>
        <w:separator/>
      </w:r>
    </w:p>
  </w:footnote>
  <w:footnote w:type="continuationSeparator" w:id="0">
    <w:p w14:paraId="160DF7D9" w14:textId="77777777" w:rsidR="00571898" w:rsidRDefault="00571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310"/>
    <w:multiLevelType w:val="multilevel"/>
    <w:tmpl w:val="7A34B06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BC81D4C"/>
    <w:multiLevelType w:val="multilevel"/>
    <w:tmpl w:val="27427912"/>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0E062DEA"/>
    <w:multiLevelType w:val="multilevel"/>
    <w:tmpl w:val="395A8060"/>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F614099"/>
    <w:multiLevelType w:val="multilevel"/>
    <w:tmpl w:val="F50A269C"/>
    <w:lvl w:ilvl="0">
      <w:start w:val="1"/>
      <w:numFmt w:val="decimal"/>
      <w:lvlText w:val="%1."/>
      <w:lvlJc w:val="left"/>
      <w:pPr>
        <w:ind w:left="298" w:hanging="298"/>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018" w:hanging="1018"/>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11B469E6"/>
    <w:multiLevelType w:val="multilevel"/>
    <w:tmpl w:val="CE8C8A1E"/>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11CA1E14"/>
    <w:multiLevelType w:val="multilevel"/>
    <w:tmpl w:val="5592417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086" w:hanging="608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06" w:hanging="6806"/>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163D4BB9"/>
    <w:multiLevelType w:val="multilevel"/>
    <w:tmpl w:val="F6F2281E"/>
    <w:lvl w:ilvl="0">
      <w:start w:val="7"/>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19A21FC5"/>
    <w:multiLevelType w:val="multilevel"/>
    <w:tmpl w:val="25C0B1EE"/>
    <w:lvl w:ilvl="0">
      <w:start w:val="3"/>
      <w:numFmt w:val="decimal"/>
      <w:lvlText w:val="%1."/>
      <w:lvlJc w:val="left"/>
      <w:pPr>
        <w:ind w:left="1486" w:hanging="14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19DD69E2"/>
    <w:multiLevelType w:val="multilevel"/>
    <w:tmpl w:val="4F5CCD1E"/>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1B6D6BD6"/>
    <w:multiLevelType w:val="multilevel"/>
    <w:tmpl w:val="879AC8CC"/>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23D44269"/>
    <w:multiLevelType w:val="multilevel"/>
    <w:tmpl w:val="051C7C40"/>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92C427C"/>
    <w:multiLevelType w:val="multilevel"/>
    <w:tmpl w:val="120482B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2D414BB7"/>
    <w:multiLevelType w:val="multilevel"/>
    <w:tmpl w:val="F8D82AD8"/>
    <w:lvl w:ilvl="0">
      <w:start w:val="3"/>
      <w:numFmt w:val="decimal"/>
      <w:lvlText w:val="%1."/>
      <w:lvlJc w:val="left"/>
      <w:pPr>
        <w:ind w:left="1486" w:hanging="1486"/>
      </w:pPr>
      <w:rPr>
        <w:rFonts w:ascii="Times New Roman" w:eastAsia="Arial" w:hAnsi="Times New Roman" w:cs="Times New Roman" w:hint="default"/>
        <w:b w:val="0"/>
        <w:bCs/>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2E732C48"/>
    <w:multiLevelType w:val="multilevel"/>
    <w:tmpl w:val="AAE0F93E"/>
    <w:lvl w:ilvl="0">
      <w:start w:val="1"/>
      <w:numFmt w:val="decimal"/>
      <w:lvlText w:val="%1."/>
      <w:lvlJc w:val="left"/>
      <w:pPr>
        <w:ind w:left="391" w:hanging="391"/>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36" w:hanging="183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56" w:hanging="255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76" w:hanging="327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96" w:hanging="399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716" w:hanging="471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36" w:hanging="543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56" w:hanging="6156"/>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36337764"/>
    <w:multiLevelType w:val="multilevel"/>
    <w:tmpl w:val="834A229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36D25D17"/>
    <w:multiLevelType w:val="multilevel"/>
    <w:tmpl w:val="F17258BA"/>
    <w:lvl w:ilvl="0">
      <w:start w:val="1"/>
      <w:numFmt w:val="bullet"/>
      <w:lvlText w:val="•"/>
      <w:lvlJc w:val="left"/>
      <w:pPr>
        <w:ind w:left="766" w:hanging="76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6" w15:restartNumberingAfterBreak="0">
    <w:nsid w:val="395C4444"/>
    <w:multiLevelType w:val="multilevel"/>
    <w:tmpl w:val="703AFAD4"/>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4"/>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611" w:hanging="611"/>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39C02E40"/>
    <w:multiLevelType w:val="multilevel"/>
    <w:tmpl w:val="095EDA98"/>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18" w15:restartNumberingAfterBreak="0">
    <w:nsid w:val="3CCD3AB7"/>
    <w:multiLevelType w:val="multilevel"/>
    <w:tmpl w:val="5EBA7D0C"/>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1"/>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3D0B20B7"/>
    <w:multiLevelType w:val="multilevel"/>
    <w:tmpl w:val="71869C1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2"/>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086" w:hanging="6086"/>
      </w:pPr>
      <w:rPr>
        <w:rFonts w:ascii="Arial" w:eastAsia="Arial" w:hAnsi="Arial" w:cs="Arial"/>
        <w:b w:val="0"/>
        <w:i w:val="0"/>
        <w:strike w:val="0"/>
        <w:color w:val="000000"/>
        <w:sz w:val="20"/>
        <w:szCs w:val="20"/>
        <w:u w:val="none"/>
        <w:shd w:val="clear" w:color="auto" w:fill="auto"/>
        <w:vertAlign w:val="baseline"/>
      </w:rPr>
    </w:lvl>
  </w:abstractNum>
  <w:abstractNum w:abstractNumId="20" w15:restartNumberingAfterBreak="0">
    <w:nsid w:val="434169BE"/>
    <w:multiLevelType w:val="multilevel"/>
    <w:tmpl w:val="82FC841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6"/>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1" w15:restartNumberingAfterBreak="0">
    <w:nsid w:val="43CE0B1B"/>
    <w:multiLevelType w:val="multilevel"/>
    <w:tmpl w:val="7F6855C0"/>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20" w:hanging="32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2" w15:restartNumberingAfterBreak="0">
    <w:nsid w:val="4AFE3987"/>
    <w:multiLevelType w:val="multilevel"/>
    <w:tmpl w:val="AACE46C2"/>
    <w:lvl w:ilvl="0">
      <w:start w:val="1"/>
      <w:numFmt w:val="decimal"/>
      <w:lvlText w:val="%1."/>
      <w:lvlJc w:val="left"/>
      <w:pPr>
        <w:ind w:left="586" w:hanging="5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23" w15:restartNumberingAfterBreak="0">
    <w:nsid w:val="4C701872"/>
    <w:multiLevelType w:val="multilevel"/>
    <w:tmpl w:val="00EEE934"/>
    <w:lvl w:ilvl="0">
      <w:start w:val="1"/>
      <w:numFmt w:val="decimal"/>
      <w:lvlText w:val="%1."/>
      <w:lvlJc w:val="left"/>
      <w:pPr>
        <w:ind w:left="361" w:hanging="3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55" w:hanging="18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75" w:hanging="25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95" w:hanging="32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15" w:hanging="40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35" w:hanging="47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55" w:hanging="54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75" w:hanging="61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580F0128"/>
    <w:multiLevelType w:val="multilevel"/>
    <w:tmpl w:val="4200612C"/>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5" w15:restartNumberingAfterBreak="0">
    <w:nsid w:val="5D1E2064"/>
    <w:multiLevelType w:val="multilevel"/>
    <w:tmpl w:val="C63C9242"/>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6" w15:restartNumberingAfterBreak="0">
    <w:nsid w:val="5F465428"/>
    <w:multiLevelType w:val="multilevel"/>
    <w:tmpl w:val="41B08862"/>
    <w:lvl w:ilvl="0">
      <w:start w:val="1"/>
      <w:numFmt w:val="lowerLetter"/>
      <w:lvlText w:val="%1)"/>
      <w:lvlJc w:val="left"/>
      <w:pPr>
        <w:ind w:left="25" w:hanging="25"/>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7" w15:restartNumberingAfterBreak="0">
    <w:nsid w:val="630635EC"/>
    <w:multiLevelType w:val="multilevel"/>
    <w:tmpl w:val="A2EE263A"/>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7"/>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8" w15:restartNumberingAfterBreak="0">
    <w:nsid w:val="66E6625A"/>
    <w:multiLevelType w:val="multilevel"/>
    <w:tmpl w:val="0DAE325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5"/>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003" w:hanging="1003"/>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29" w15:restartNumberingAfterBreak="0">
    <w:nsid w:val="67545046"/>
    <w:multiLevelType w:val="multilevel"/>
    <w:tmpl w:val="9AF89AEA"/>
    <w:lvl w:ilvl="0">
      <w:start w:val="4"/>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801" w:hanging="180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521" w:hanging="252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41" w:hanging="324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61" w:hanging="396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81" w:hanging="468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401" w:hanging="540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121" w:hanging="612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41" w:hanging="6841"/>
      </w:pPr>
      <w:rPr>
        <w:rFonts w:ascii="Arial" w:eastAsia="Arial" w:hAnsi="Arial" w:cs="Arial"/>
        <w:b w:val="0"/>
        <w:i w:val="0"/>
        <w:strike w:val="0"/>
        <w:color w:val="000000"/>
        <w:sz w:val="20"/>
        <w:szCs w:val="20"/>
        <w:u w:val="none"/>
        <w:shd w:val="clear" w:color="auto" w:fill="auto"/>
        <w:vertAlign w:val="baseline"/>
      </w:rPr>
    </w:lvl>
  </w:abstractNum>
  <w:abstractNum w:abstractNumId="30" w15:restartNumberingAfterBreak="0">
    <w:nsid w:val="678D4A3F"/>
    <w:multiLevelType w:val="multilevel"/>
    <w:tmpl w:val="EAB0FD2C"/>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31" w15:restartNumberingAfterBreak="0">
    <w:nsid w:val="6F0B35BC"/>
    <w:multiLevelType w:val="multilevel"/>
    <w:tmpl w:val="546C47C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2" w15:restartNumberingAfterBreak="0">
    <w:nsid w:val="78DD1866"/>
    <w:multiLevelType w:val="multilevel"/>
    <w:tmpl w:val="842E4FD2"/>
    <w:lvl w:ilvl="0">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791" w:hanging="179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511" w:hanging="2511"/>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231" w:hanging="323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51" w:hanging="3951"/>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671" w:hanging="4671"/>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391" w:hanging="539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11" w:hanging="6111"/>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831" w:hanging="6831"/>
      </w:pPr>
      <w:rPr>
        <w:rFonts w:ascii="Arial" w:eastAsia="Arial" w:hAnsi="Arial" w:cs="Arial"/>
        <w:b w:val="0"/>
        <w:i w:val="0"/>
        <w:strike w:val="0"/>
        <w:color w:val="000000"/>
        <w:sz w:val="20"/>
        <w:szCs w:val="20"/>
        <w:u w:val="none"/>
        <w:shd w:val="clear" w:color="auto" w:fill="auto"/>
        <w:vertAlign w:val="baseline"/>
      </w:rPr>
    </w:lvl>
  </w:abstractNum>
  <w:abstractNum w:abstractNumId="33" w15:restartNumberingAfterBreak="0">
    <w:nsid w:val="7A6F3B03"/>
    <w:multiLevelType w:val="multilevel"/>
    <w:tmpl w:val="7FBE2A2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34" w15:restartNumberingAfterBreak="0">
    <w:nsid w:val="7C604A5C"/>
    <w:multiLevelType w:val="multilevel"/>
    <w:tmpl w:val="E7D0DE88"/>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num w:numId="1" w16cid:durableId="507256987">
    <w:abstractNumId w:val="26"/>
  </w:num>
  <w:num w:numId="2" w16cid:durableId="1060979058">
    <w:abstractNumId w:val="30"/>
  </w:num>
  <w:num w:numId="3" w16cid:durableId="363484348">
    <w:abstractNumId w:val="8"/>
  </w:num>
  <w:num w:numId="4" w16cid:durableId="281084521">
    <w:abstractNumId w:val="16"/>
  </w:num>
  <w:num w:numId="5" w16cid:durableId="829979145">
    <w:abstractNumId w:val="31"/>
  </w:num>
  <w:num w:numId="6" w16cid:durableId="599490407">
    <w:abstractNumId w:val="20"/>
  </w:num>
  <w:num w:numId="7" w16cid:durableId="11340476">
    <w:abstractNumId w:val="11"/>
  </w:num>
  <w:num w:numId="8" w16cid:durableId="1322008247">
    <w:abstractNumId w:val="6"/>
  </w:num>
  <w:num w:numId="9" w16cid:durableId="1967194157">
    <w:abstractNumId w:val="28"/>
  </w:num>
  <w:num w:numId="10" w16cid:durableId="1685738962">
    <w:abstractNumId w:val="7"/>
  </w:num>
  <w:num w:numId="11" w16cid:durableId="2012835262">
    <w:abstractNumId w:val="15"/>
  </w:num>
  <w:num w:numId="12" w16cid:durableId="569772664">
    <w:abstractNumId w:val="14"/>
  </w:num>
  <w:num w:numId="13" w16cid:durableId="926962271">
    <w:abstractNumId w:val="25"/>
  </w:num>
  <w:num w:numId="14" w16cid:durableId="1369263124">
    <w:abstractNumId w:val="13"/>
  </w:num>
  <w:num w:numId="15" w16cid:durableId="1000279424">
    <w:abstractNumId w:val="4"/>
  </w:num>
  <w:num w:numId="16" w16cid:durableId="271671050">
    <w:abstractNumId w:val="1"/>
  </w:num>
  <w:num w:numId="17" w16cid:durableId="2018843751">
    <w:abstractNumId w:val="3"/>
  </w:num>
  <w:num w:numId="18" w16cid:durableId="1472820391">
    <w:abstractNumId w:val="10"/>
  </w:num>
  <w:num w:numId="19" w16cid:durableId="1381174356">
    <w:abstractNumId w:val="0"/>
  </w:num>
  <w:num w:numId="20" w16cid:durableId="532231967">
    <w:abstractNumId w:val="18"/>
  </w:num>
  <w:num w:numId="21" w16cid:durableId="513610262">
    <w:abstractNumId w:val="22"/>
  </w:num>
  <w:num w:numId="22" w16cid:durableId="706371380">
    <w:abstractNumId w:val="24"/>
  </w:num>
  <w:num w:numId="23" w16cid:durableId="822351443">
    <w:abstractNumId w:val="9"/>
  </w:num>
  <w:num w:numId="24" w16cid:durableId="44374822">
    <w:abstractNumId w:val="32"/>
  </w:num>
  <w:num w:numId="25" w16cid:durableId="1908609993">
    <w:abstractNumId w:val="19"/>
  </w:num>
  <w:num w:numId="26" w16cid:durableId="1691445332">
    <w:abstractNumId w:val="2"/>
  </w:num>
  <w:num w:numId="27" w16cid:durableId="78258430">
    <w:abstractNumId w:val="21"/>
  </w:num>
  <w:num w:numId="28" w16cid:durableId="1029333737">
    <w:abstractNumId w:val="34"/>
  </w:num>
  <w:num w:numId="29" w16cid:durableId="276374236">
    <w:abstractNumId w:val="27"/>
  </w:num>
  <w:num w:numId="30" w16cid:durableId="2118138028">
    <w:abstractNumId w:val="29"/>
  </w:num>
  <w:num w:numId="31" w16cid:durableId="991062297">
    <w:abstractNumId w:val="23"/>
  </w:num>
  <w:num w:numId="32" w16cid:durableId="1261261325">
    <w:abstractNumId w:val="33"/>
  </w:num>
  <w:num w:numId="33" w16cid:durableId="301810012">
    <w:abstractNumId w:val="12"/>
  </w:num>
  <w:num w:numId="34" w16cid:durableId="946422567">
    <w:abstractNumId w:val="5"/>
  </w:num>
  <w:num w:numId="35" w16cid:durableId="6021106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на">
    <w15:presenceInfo w15:providerId="Windows Live" w15:userId="5bf1021c91c7923a"/>
  </w15:person>
  <w15:person w15:author="V Svetlana">
    <w15:presenceInfo w15:providerId="Windows Live" w15:userId="e7cbf138823b2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B1"/>
    <w:rsid w:val="000B24D2"/>
    <w:rsid w:val="003751B1"/>
    <w:rsid w:val="0043122D"/>
    <w:rsid w:val="004C2D46"/>
    <w:rsid w:val="004E4334"/>
    <w:rsid w:val="005104AF"/>
    <w:rsid w:val="00514375"/>
    <w:rsid w:val="00571898"/>
    <w:rsid w:val="006B0D8D"/>
    <w:rsid w:val="007729CF"/>
    <w:rsid w:val="0081570F"/>
    <w:rsid w:val="00831935"/>
    <w:rsid w:val="00856CE8"/>
    <w:rsid w:val="008F27CB"/>
    <w:rsid w:val="009E7321"/>
    <w:rsid w:val="00A0478E"/>
    <w:rsid w:val="00B57B25"/>
    <w:rsid w:val="00C25408"/>
    <w:rsid w:val="00C27BB7"/>
    <w:rsid w:val="00C416D6"/>
    <w:rsid w:val="00CA4011"/>
    <w:rsid w:val="00DC3E6A"/>
    <w:rsid w:val="00DF5080"/>
    <w:rsid w:val="00F36494"/>
    <w:rsid w:val="00F4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97C2"/>
  <w15:docId w15:val="{D89F3471-25DA-48D3-A26A-126AA9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2" w:line="303" w:lineRule="auto"/>
        <w:ind w:left="5107" w:firstLine="5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1"/>
    </w:pPr>
    <w:rPr>
      <w:color w:val="000000"/>
    </w:rPr>
  </w:style>
  <w:style w:type="paragraph" w:styleId="1">
    <w:name w:val="heading 1"/>
    <w:next w:val="a"/>
    <w:link w:val="10"/>
    <w:uiPriority w:val="9"/>
    <w:unhideWhenUsed/>
    <w:qFormat/>
    <w:pPr>
      <w:keepNext/>
      <w:keepLines/>
      <w:spacing w:after="14"/>
      <w:ind w:left="10" w:right="77" w:hanging="10"/>
      <w:jc w:val="center"/>
      <w:outlineLvl w:val="0"/>
    </w:pPr>
    <w:rPr>
      <w:b/>
      <w:color w:val="000000"/>
    </w:rPr>
  </w:style>
  <w:style w:type="paragraph" w:styleId="2">
    <w:name w:val="heading 2"/>
    <w:next w:val="a"/>
    <w:link w:val="20"/>
    <w:uiPriority w:val="9"/>
    <w:unhideWhenUsed/>
    <w:qFormat/>
    <w:pPr>
      <w:keepNext/>
      <w:keepLines/>
      <w:spacing w:after="14"/>
      <w:ind w:left="10" w:right="77" w:hanging="10"/>
      <w:jc w:val="center"/>
      <w:outlineLvl w:val="1"/>
    </w:pPr>
    <w:rPr>
      <w:b/>
      <w:color w:val="00000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52E1F"/>
    <w:pPr>
      <w:autoSpaceDE w:val="0"/>
      <w:autoSpaceDN w:val="0"/>
      <w:adjustRightInd w:val="0"/>
      <w:spacing w:after="0" w:line="240" w:lineRule="auto"/>
    </w:pPr>
    <w:rPr>
      <w:color w:val="000000"/>
      <w:sz w:val="24"/>
      <w:szCs w:val="24"/>
    </w:rPr>
  </w:style>
  <w:style w:type="paragraph" w:styleId="a4">
    <w:name w:val="header"/>
    <w:basedOn w:val="a"/>
    <w:link w:val="a5"/>
    <w:uiPriority w:val="99"/>
    <w:unhideWhenUsed/>
    <w:rsid w:val="00DF2D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D89"/>
    <w:rPr>
      <w:rFonts w:ascii="Arial" w:eastAsia="Arial" w:hAnsi="Arial" w:cs="Arial"/>
      <w:color w:val="000000"/>
      <w:sz w:val="20"/>
    </w:rPr>
  </w:style>
  <w:style w:type="character" w:styleId="a6">
    <w:name w:val="annotation reference"/>
    <w:basedOn w:val="a0"/>
    <w:uiPriority w:val="99"/>
    <w:semiHidden/>
    <w:unhideWhenUsed/>
    <w:rsid w:val="00D45A27"/>
    <w:rPr>
      <w:sz w:val="16"/>
      <w:szCs w:val="16"/>
    </w:rPr>
  </w:style>
  <w:style w:type="paragraph" w:styleId="a7">
    <w:name w:val="annotation text"/>
    <w:basedOn w:val="a"/>
    <w:link w:val="a8"/>
    <w:uiPriority w:val="99"/>
    <w:semiHidden/>
    <w:unhideWhenUsed/>
    <w:rsid w:val="00D45A27"/>
    <w:pPr>
      <w:spacing w:line="240" w:lineRule="auto"/>
    </w:pPr>
  </w:style>
  <w:style w:type="character" w:customStyle="1" w:styleId="a8">
    <w:name w:val="Текст примечания Знак"/>
    <w:basedOn w:val="a0"/>
    <w:link w:val="a7"/>
    <w:uiPriority w:val="99"/>
    <w:semiHidden/>
    <w:rsid w:val="00D45A27"/>
    <w:rPr>
      <w:rFonts w:ascii="Arial" w:eastAsia="Arial" w:hAnsi="Arial" w:cs="Arial"/>
      <w:color w:val="000000"/>
      <w:sz w:val="20"/>
      <w:szCs w:val="20"/>
    </w:rPr>
  </w:style>
  <w:style w:type="paragraph" w:styleId="a9">
    <w:name w:val="annotation subject"/>
    <w:basedOn w:val="a7"/>
    <w:next w:val="a7"/>
    <w:link w:val="aa"/>
    <w:uiPriority w:val="99"/>
    <w:semiHidden/>
    <w:unhideWhenUsed/>
    <w:rsid w:val="00D45A27"/>
    <w:rPr>
      <w:b/>
      <w:bCs/>
    </w:rPr>
  </w:style>
  <w:style w:type="character" w:customStyle="1" w:styleId="aa">
    <w:name w:val="Тема примечания Знак"/>
    <w:basedOn w:val="a8"/>
    <w:link w:val="a9"/>
    <w:uiPriority w:val="99"/>
    <w:semiHidden/>
    <w:rsid w:val="00D45A27"/>
    <w:rPr>
      <w:rFonts w:ascii="Arial" w:eastAsia="Arial" w:hAnsi="Arial" w:cs="Arial"/>
      <w:b/>
      <w:bCs/>
      <w:color w:val="000000"/>
      <w:sz w:val="20"/>
      <w:szCs w:val="20"/>
    </w:rPr>
  </w:style>
  <w:style w:type="paragraph" w:styleId="ab">
    <w:name w:val="Balloon Text"/>
    <w:basedOn w:val="a"/>
    <w:link w:val="ac"/>
    <w:uiPriority w:val="99"/>
    <w:semiHidden/>
    <w:unhideWhenUsed/>
    <w:rsid w:val="00D45A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5A27"/>
    <w:rPr>
      <w:rFonts w:ascii="Segoe UI" w:eastAsia="Arial" w:hAnsi="Segoe UI" w:cs="Segoe UI"/>
      <w:color w:val="000000"/>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50" w:type="dxa"/>
        <w:left w:w="115" w:type="dxa"/>
        <w:right w:w="115" w:type="dxa"/>
      </w:tblCellMar>
    </w:tblPr>
  </w:style>
  <w:style w:type="table" w:customStyle="1" w:styleId="af">
    <w:basedOn w:val="TableNormal"/>
    <w:pPr>
      <w:spacing w:after="0" w:line="240" w:lineRule="auto"/>
    </w:pPr>
    <w:tblPr>
      <w:tblStyleRowBandSize w:val="1"/>
      <w:tblStyleColBandSize w:val="1"/>
      <w:tblCellMar>
        <w:left w:w="100" w:type="dxa"/>
        <w:bottom w:w="138" w:type="dxa"/>
        <w:right w:w="58" w:type="dxa"/>
      </w:tblCellMar>
    </w:tblPr>
  </w:style>
  <w:style w:type="table" w:customStyle="1" w:styleId="af0">
    <w:basedOn w:val="TableNormal"/>
    <w:pPr>
      <w:spacing w:after="0" w:line="240" w:lineRule="auto"/>
    </w:pPr>
    <w:tblPr>
      <w:tblStyleRowBandSize w:val="1"/>
      <w:tblStyleColBandSize w:val="1"/>
      <w:tblCellMar>
        <w:top w:w="119" w:type="dxa"/>
        <w:left w:w="100" w:type="dxa"/>
      </w:tblCellMar>
    </w:tblPr>
  </w:style>
  <w:style w:type="table" w:customStyle="1" w:styleId="af1">
    <w:basedOn w:val="TableNormal"/>
    <w:pPr>
      <w:spacing w:after="0" w:line="240" w:lineRule="auto"/>
    </w:pPr>
    <w:tblPr>
      <w:tblStyleRowBandSize w:val="1"/>
      <w:tblStyleColBandSize w:val="1"/>
      <w:tblCellMar>
        <w:top w:w="119" w:type="dxa"/>
        <w:left w:w="240" w:type="dxa"/>
        <w:right w:w="114" w:type="dxa"/>
      </w:tblCellMar>
    </w:tblPr>
  </w:style>
  <w:style w:type="table" w:customStyle="1" w:styleId="af2">
    <w:basedOn w:val="TableNormal"/>
    <w:pPr>
      <w:spacing w:after="0" w:line="240" w:lineRule="auto"/>
    </w:pPr>
    <w:tblPr>
      <w:tblStyleRowBandSize w:val="1"/>
      <w:tblStyleColBandSize w:val="1"/>
      <w:tblCellMar>
        <w:top w:w="119" w:type="dxa"/>
        <w:left w:w="240" w:type="dxa"/>
        <w:right w:w="114" w:type="dxa"/>
      </w:tblCellMar>
    </w:tblPr>
  </w:style>
  <w:style w:type="table" w:customStyle="1" w:styleId="af3">
    <w:basedOn w:val="TableNormal"/>
    <w:pPr>
      <w:spacing w:after="0" w:line="240" w:lineRule="auto"/>
    </w:pPr>
    <w:tblPr>
      <w:tblStyleRowBandSize w:val="1"/>
      <w:tblStyleColBandSize w:val="1"/>
      <w:tblCellMar>
        <w:top w:w="210" w:type="dxa"/>
        <w:left w:w="220" w:type="dxa"/>
        <w:right w:w="115" w:type="dxa"/>
      </w:tblCellMar>
    </w:tblPr>
  </w:style>
  <w:style w:type="table" w:customStyle="1" w:styleId="af4">
    <w:basedOn w:val="TableNormal"/>
    <w:pPr>
      <w:spacing w:after="0" w:line="240" w:lineRule="auto"/>
    </w:pPr>
    <w:tblPr>
      <w:tblStyleRowBandSize w:val="1"/>
      <w:tblStyleColBandSize w:val="1"/>
      <w:tblCellMar>
        <w:top w:w="108" w:type="dxa"/>
        <w:left w:w="110" w:type="dxa"/>
        <w:bottom w:w="3" w:type="dxa"/>
      </w:tblCellMar>
    </w:tblPr>
  </w:style>
  <w:style w:type="table" w:customStyle="1" w:styleId="af5">
    <w:basedOn w:val="TableNormal"/>
    <w:pPr>
      <w:spacing w:after="0" w:line="240" w:lineRule="auto"/>
    </w:pPr>
    <w:tblPr>
      <w:tblStyleRowBandSize w:val="1"/>
      <w:tblStyleColBandSize w:val="1"/>
      <w:tblCellMar>
        <w:top w:w="76" w:type="dxa"/>
      </w:tblCellMar>
    </w:tblPr>
  </w:style>
  <w:style w:type="table" w:customStyle="1" w:styleId="af6">
    <w:basedOn w:val="TableNormal"/>
    <w:pPr>
      <w:spacing w:after="0" w:line="240" w:lineRule="auto"/>
    </w:pPr>
    <w:tblPr>
      <w:tblStyleRowBandSize w:val="1"/>
      <w:tblStyleColBandSize w:val="1"/>
      <w:tblCellMar>
        <w:top w:w="47" w:type="dxa"/>
        <w:left w:w="5" w:type="dxa"/>
        <w:right w:w="12" w:type="dxa"/>
      </w:tblCellMar>
    </w:tblPr>
  </w:style>
  <w:style w:type="character" w:styleId="af7">
    <w:name w:val="Hyperlink"/>
    <w:basedOn w:val="a0"/>
    <w:uiPriority w:val="99"/>
    <w:unhideWhenUsed/>
    <w:rsid w:val="00856CE8"/>
    <w:rPr>
      <w:color w:val="0563C1" w:themeColor="hyperlink"/>
      <w:u w:val="single"/>
    </w:rPr>
  </w:style>
  <w:style w:type="character" w:customStyle="1" w:styleId="11">
    <w:name w:val="Неразрешенное упоминание1"/>
    <w:basedOn w:val="a0"/>
    <w:uiPriority w:val="99"/>
    <w:semiHidden/>
    <w:unhideWhenUsed/>
    <w:rsid w:val="00856CE8"/>
    <w:rPr>
      <w:color w:val="605E5C"/>
      <w:shd w:val="clear" w:color="auto" w:fill="E1DFDD"/>
    </w:rPr>
  </w:style>
  <w:style w:type="paragraph" w:styleId="af8">
    <w:name w:val="Revision"/>
    <w:hidden/>
    <w:uiPriority w:val="99"/>
    <w:semiHidden/>
    <w:rsid w:val="000B24D2"/>
    <w:pPr>
      <w:spacing w:after="0" w:line="240" w:lineRule="auto"/>
      <w:ind w:left="0" w:firstLine="0"/>
      <w:jc w:val="left"/>
    </w:pPr>
    <w:rPr>
      <w:color w:val="000000"/>
    </w:rPr>
  </w:style>
  <w:style w:type="table" w:styleId="af9">
    <w:name w:val="Table Grid"/>
    <w:basedOn w:val="a1"/>
    <w:uiPriority w:val="39"/>
    <w:rsid w:val="000B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jetlend.ru/docs/rules.pdf" TargetMode="External"/><Relationship Id="rId18" Type="http://schemas.openxmlformats.org/officeDocument/2006/relationships/hyperlink" Target="https://jetlend.ru/docs/privacy.pdf" TargetMode="External"/><Relationship Id="rId26" Type="http://schemas.openxmlformats.org/officeDocument/2006/relationships/image" Target="media/image2.jpg"/><Relationship Id="rId39" Type="http://schemas.openxmlformats.org/officeDocument/2006/relationships/hyperlink" Target="https://jetlend.ru/" TargetMode="External"/><Relationship Id="rId21" Type="http://schemas.microsoft.com/office/2016/09/relationships/commentsIds" Target="commentsIds.xml"/><Relationship Id="rId34" Type="http://schemas.openxmlformats.org/officeDocument/2006/relationships/hyperlink" Target="https://jetlend.ru/docs/rules.pdf" TargetMode="External"/><Relationship Id="rId42" Type="http://schemas.openxmlformats.org/officeDocument/2006/relationships/hyperlink" Target="https://jetlend.ru/docs/rules.pdf"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jetlend.ru/" TargetMode="External"/><Relationship Id="rId29" Type="http://schemas.openxmlformats.org/officeDocument/2006/relationships/image" Target="media/image3.jpg"/><Relationship Id="rId11" Type="http://schemas.openxmlformats.org/officeDocument/2006/relationships/hyperlink" Target="https://www.jetlend.ru/" TargetMode="External"/><Relationship Id="rId24" Type="http://schemas.openxmlformats.org/officeDocument/2006/relationships/hyperlink" Target="https://www.rusprofile.ru/" TargetMode="External"/><Relationship Id="rId32" Type="http://schemas.openxmlformats.org/officeDocument/2006/relationships/hyperlink" Target="https://jetlend.ru/docs/rules.pdf" TargetMode="External"/><Relationship Id="rId37" Type="http://schemas.openxmlformats.org/officeDocument/2006/relationships/hyperlink" Target="https://jetlend.ru/" TargetMode="External"/><Relationship Id="rId40" Type="http://schemas.openxmlformats.org/officeDocument/2006/relationships/hyperlink" Target="https://jetlend.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etlend.ru/" TargetMode="External"/><Relationship Id="rId23" Type="http://schemas.openxmlformats.org/officeDocument/2006/relationships/hyperlink" Target="https://www.rusprofile.ru/" TargetMode="External"/><Relationship Id="rId28" Type="http://schemas.openxmlformats.org/officeDocument/2006/relationships/hyperlink" Target="http://www.jetlend.ru/" TargetMode="External"/><Relationship Id="rId36" Type="http://schemas.openxmlformats.org/officeDocument/2006/relationships/hyperlink" Target="https://jetlend.ru/" TargetMode="External"/><Relationship Id="rId49" Type="http://schemas.openxmlformats.org/officeDocument/2006/relationships/theme" Target="theme/theme1.xml"/><Relationship Id="rId10" Type="http://schemas.openxmlformats.org/officeDocument/2006/relationships/hyperlink" Target="https://www.jetlend.ru/" TargetMode="External"/><Relationship Id="rId19" Type="http://schemas.openxmlformats.org/officeDocument/2006/relationships/comments" Target="comments.xml"/><Relationship Id="rId31" Type="http://schemas.openxmlformats.org/officeDocument/2006/relationships/image" Target="media/image4.jp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jetlend.ru/" TargetMode="External"/><Relationship Id="rId14" Type="http://schemas.openxmlformats.org/officeDocument/2006/relationships/hyperlink" Target="https://jetlend.ru/docs/rules.pdf" TargetMode="External"/><Relationship Id="rId22" Type="http://schemas.openxmlformats.org/officeDocument/2006/relationships/image" Target="media/image1.png"/><Relationship Id="rId27" Type="http://schemas.openxmlformats.org/officeDocument/2006/relationships/hyperlink" Target="http://www.jetlend.ru/" TargetMode="External"/><Relationship Id="rId30" Type="http://schemas.openxmlformats.org/officeDocument/2006/relationships/image" Target="media/image4.jpeg"/><Relationship Id="rId35" Type="http://schemas.openxmlformats.org/officeDocument/2006/relationships/hyperlink" Target="https://jetlend.ru/" TargetMode="External"/><Relationship Id="rId43" Type="http://schemas.openxmlformats.org/officeDocument/2006/relationships/hyperlink" Target="https://jetlend.ru/docs/rules.pdf"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jetlend.ru/" TargetMode="External"/><Relationship Id="rId17" Type="http://schemas.openxmlformats.org/officeDocument/2006/relationships/hyperlink" Target="https://jetlend.ru/docs/privacy.pdf" TargetMode="External"/><Relationship Id="rId25" Type="http://schemas.openxmlformats.org/officeDocument/2006/relationships/hyperlink" Target="https://www.rusprofile.ru/" TargetMode="External"/><Relationship Id="rId33" Type="http://schemas.openxmlformats.org/officeDocument/2006/relationships/hyperlink" Target="https://jetlend.ru/docs/rules.pdf" TargetMode="External"/><Relationship Id="rId38" Type="http://schemas.openxmlformats.org/officeDocument/2006/relationships/hyperlink" Target="https://jetlend.ru/" TargetMode="External"/><Relationship Id="rId46" Type="http://schemas.openxmlformats.org/officeDocument/2006/relationships/footer" Target="footer3.xml"/><Relationship Id="rId20" Type="http://schemas.microsoft.com/office/2011/relationships/commentsExtended" Target="commentsExtended.xml"/><Relationship Id="rId41" Type="http://schemas.openxmlformats.org/officeDocument/2006/relationships/hyperlink" Target="https://jetlend.ru/docs/rules.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tI9wWiKDKFlTduYkQk01aIPXw==">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9760D-AE55-4934-933A-AACC74FD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26170</Words>
  <Characters>149172</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V Svetlana</cp:lastModifiedBy>
  <cp:revision>6</cp:revision>
  <dcterms:created xsi:type="dcterms:W3CDTF">2022-07-07T07:30:00Z</dcterms:created>
  <dcterms:modified xsi:type="dcterms:W3CDTF">2022-08-21T06:27:00Z</dcterms:modified>
</cp:coreProperties>
</file>